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730A" w14:textId="77777777" w:rsidR="00CC4253" w:rsidRPr="00170CF9" w:rsidRDefault="00CC4253" w:rsidP="00CC4253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b/>
          <w:i w:val="0"/>
          <w:color w:val="002060"/>
          <w:sz w:val="28"/>
        </w:rPr>
      </w:pPr>
      <w:r w:rsidRPr="00170CF9">
        <w:rPr>
          <w:rFonts w:asciiTheme="minorHAnsi" w:hAnsiTheme="minorHAnsi"/>
          <w:b/>
          <w:i w:val="0"/>
          <w:color w:val="002060"/>
          <w:sz w:val="28"/>
        </w:rPr>
        <w:t>CONCOURS</w:t>
      </w:r>
    </w:p>
    <w:p w14:paraId="76E5F695" w14:textId="77777777" w:rsidR="00CC4253" w:rsidRPr="00170CF9" w:rsidRDefault="00CC4253" w:rsidP="00CC4253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i w:val="0"/>
          <w:color w:val="002060"/>
          <w:sz w:val="22"/>
        </w:rPr>
      </w:pPr>
      <w:r w:rsidRPr="00170CF9">
        <w:rPr>
          <w:rFonts w:asciiTheme="minorHAnsi" w:hAnsiTheme="minorHAnsi"/>
          <w:i w:val="0"/>
          <w:color w:val="002060"/>
          <w:sz w:val="22"/>
        </w:rPr>
        <w:t>Problématiques mettant en lumière l</w:t>
      </w:r>
      <w:r w:rsidR="002A517F" w:rsidRPr="00170CF9">
        <w:rPr>
          <w:rFonts w:asciiTheme="minorHAnsi" w:hAnsiTheme="minorHAnsi"/>
          <w:i w:val="0"/>
          <w:color w:val="002060"/>
          <w:sz w:val="22"/>
        </w:rPr>
        <w:t>es soins palliatifs et les interventions infirmières</w:t>
      </w:r>
    </w:p>
    <w:p w14:paraId="6F31BBEB" w14:textId="77777777" w:rsidR="00170CF9" w:rsidRDefault="001040E4" w:rsidP="00170CF9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i w:val="0"/>
          <w:color w:val="002060"/>
          <w:sz w:val="22"/>
        </w:rPr>
      </w:pPr>
      <w:r w:rsidRPr="00170CF9">
        <w:rPr>
          <w:rFonts w:asciiTheme="minorHAnsi" w:hAnsiTheme="minorHAnsi"/>
          <w:i w:val="0"/>
          <w:color w:val="002060"/>
          <w:sz w:val="22"/>
        </w:rPr>
        <w:t>Appel de p</w:t>
      </w:r>
      <w:r w:rsidR="00CC4253" w:rsidRPr="00170CF9">
        <w:rPr>
          <w:rFonts w:asciiTheme="minorHAnsi" w:hAnsiTheme="minorHAnsi"/>
          <w:i w:val="0"/>
          <w:color w:val="002060"/>
          <w:sz w:val="22"/>
        </w:rPr>
        <w:t>roposition de projet de recherche</w:t>
      </w:r>
    </w:p>
    <w:p w14:paraId="62032812" w14:textId="77777777" w:rsidR="00CC4253" w:rsidRPr="00170CF9" w:rsidRDefault="00C65D8A" w:rsidP="00170CF9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i w:val="0"/>
          <w:color w:val="002060"/>
          <w:sz w:val="22"/>
        </w:rPr>
      </w:pPr>
      <w:r>
        <w:rPr>
          <w:rFonts w:asciiTheme="minorHAnsi" w:hAnsiTheme="minorHAnsi"/>
          <w:color w:val="323E4F" w:themeColor="text2" w:themeShade="BF"/>
          <w:sz w:val="22"/>
        </w:rPr>
        <w:t>Hiver 2020</w:t>
      </w:r>
    </w:p>
    <w:p w14:paraId="2E252490" w14:textId="77777777" w:rsidR="00A56653" w:rsidRDefault="00A56653" w:rsidP="0094463E">
      <w:pPr>
        <w:spacing w:after="0" w:line="240" w:lineRule="auto"/>
        <w:rPr>
          <w:sz w:val="40"/>
        </w:rPr>
      </w:pPr>
      <w:bookmarkStart w:id="0" w:name="_Hlk535506317"/>
    </w:p>
    <w:p w14:paraId="61F882F9" w14:textId="77777777" w:rsidR="00C65D8A" w:rsidRDefault="00CC4253" w:rsidP="00A56653">
      <w:pPr>
        <w:spacing w:after="0" w:line="240" w:lineRule="auto"/>
        <w:jc w:val="center"/>
        <w:rPr>
          <w:rFonts w:asciiTheme="majorHAnsi" w:hAnsiTheme="majorHAnsi" w:cs="Lucida Sans Unicode"/>
          <w:sz w:val="24"/>
          <w:shd w:val="clear" w:color="auto" w:fill="FDFDFD"/>
        </w:rPr>
      </w:pPr>
      <w:r w:rsidRPr="0094463E">
        <w:rPr>
          <w:sz w:val="40"/>
        </w:rPr>
        <w:t>F</w:t>
      </w:r>
      <w:r w:rsidR="00D733E9" w:rsidRPr="0094463E">
        <w:rPr>
          <w:sz w:val="40"/>
        </w:rPr>
        <w:t>inancement d’</w:t>
      </w:r>
      <w:r w:rsidR="00202AF1" w:rsidRPr="0094463E">
        <w:rPr>
          <w:sz w:val="40"/>
        </w:rPr>
        <w:t>un projet pilote bi</w:t>
      </w:r>
      <w:r w:rsidR="00C65D8A">
        <w:rPr>
          <w:sz w:val="40"/>
        </w:rPr>
        <w:t>-</w:t>
      </w:r>
      <w:r w:rsidR="00202AF1" w:rsidRPr="0094463E">
        <w:rPr>
          <w:sz w:val="40"/>
        </w:rPr>
        <w:t>réseau</w:t>
      </w:r>
      <w:r w:rsidR="00C65D8A">
        <w:rPr>
          <w:sz w:val="40"/>
        </w:rPr>
        <w:t>x</w:t>
      </w:r>
      <w:r w:rsidR="00202AF1" w:rsidRPr="0094463E">
        <w:rPr>
          <w:sz w:val="40"/>
        </w:rPr>
        <w:t xml:space="preserve"> : </w:t>
      </w:r>
      <w:r>
        <w:rPr>
          <w:sz w:val="40"/>
        </w:rPr>
        <w:br/>
      </w:r>
      <w:r w:rsidR="00D733E9" w:rsidRPr="0094463E">
        <w:rPr>
          <w:sz w:val="40"/>
        </w:rPr>
        <w:t>RQSPAL</w:t>
      </w:r>
      <w:r w:rsidR="00C65D8A">
        <w:rPr>
          <w:sz w:val="40"/>
        </w:rPr>
        <w:t xml:space="preserve"> et RRISIQ</w:t>
      </w:r>
      <w:bookmarkEnd w:id="0"/>
    </w:p>
    <w:p w14:paraId="15C5826C" w14:textId="77777777" w:rsidR="00C65D8A" w:rsidRPr="00A56653" w:rsidRDefault="00C65D8A" w:rsidP="0094463E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DFDFD"/>
        </w:rPr>
      </w:pPr>
      <w:r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Le réseau de recherche en interventions en sciences infirmières du Québec (RRISIQ) 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a pour mission de développer et </w:t>
      </w:r>
      <w:r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>mobiliser des connaissances sur les pratiques infirmières innovantes qui améliorent la santé des personnes, les services de santé ainsi que la formation infirmière.</w:t>
      </w:r>
    </w:p>
    <w:p w14:paraId="5529154B" w14:textId="77777777" w:rsidR="005A3398" w:rsidRPr="00A56653" w:rsidRDefault="005A3398" w:rsidP="0094463E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DFDFD"/>
        </w:rPr>
      </w:pPr>
    </w:p>
    <w:p w14:paraId="2422B098" w14:textId="77777777" w:rsidR="005A3398" w:rsidRPr="00A56653" w:rsidRDefault="00A95945" w:rsidP="0094463E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DFDFD"/>
        </w:rPr>
      </w:pPr>
      <w:r w:rsidRPr="00A50A34">
        <w:rPr>
          <w:rFonts w:asciiTheme="minorHAnsi" w:hAnsiTheme="minorHAnsi" w:cstheme="minorHAnsi"/>
          <w:sz w:val="24"/>
          <w:szCs w:val="24"/>
          <w:shd w:val="clear" w:color="auto" w:fill="FDFDFD"/>
        </w:rPr>
        <w:t>Pour sa part, l</w:t>
      </w:r>
      <w:r w:rsidR="001040E4" w:rsidRPr="00A50A34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e 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>Réseau québécois de recherche en soins palliatifs et de fin de vie (RQSPAL) a pour mission de contribuer de manière significative, par des activités de recherche et de transfert des connaissances, à l’amélioration de la qualité, de l’accessibilité et de l’équité des soins prodigués aux personnes souffrant de toute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>s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maladie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>s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incurable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>s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potentiellement fatale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>s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>.</w:t>
      </w:r>
    </w:p>
    <w:p w14:paraId="61DD8298" w14:textId="77777777" w:rsidR="005A3398" w:rsidRPr="00A56653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9E7F716" w14:textId="77777777" w:rsidR="005A3398" w:rsidRPr="00A56653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Objectifs du concours</w:t>
      </w:r>
    </w:p>
    <w:p w14:paraId="22FEAFC1" w14:textId="1A0E87C6" w:rsidR="005A3398" w:rsidRPr="00A56653" w:rsidRDefault="005A3398" w:rsidP="005A33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>Les chercheurs, utilisateurs de connaissances et autres membres d</w:t>
      </w:r>
      <w:r w:rsidR="00C65D8A" w:rsidRPr="00A56653">
        <w:rPr>
          <w:rFonts w:asciiTheme="minorHAnsi" w:hAnsiTheme="minorHAnsi" w:cstheme="minorHAnsi"/>
          <w:sz w:val="24"/>
          <w:szCs w:val="24"/>
        </w:rPr>
        <w:t>u</w:t>
      </w:r>
      <w:r w:rsidRPr="00A56653">
        <w:rPr>
          <w:rFonts w:asciiTheme="minorHAnsi" w:hAnsiTheme="minorHAnsi" w:cstheme="minorHAnsi"/>
          <w:sz w:val="24"/>
          <w:szCs w:val="24"/>
        </w:rPr>
        <w:t xml:space="preserve"> </w:t>
      </w:r>
      <w:r w:rsidR="00C65D8A" w:rsidRPr="00A56653">
        <w:rPr>
          <w:rFonts w:asciiTheme="minorHAnsi" w:hAnsiTheme="minorHAnsi" w:cstheme="minorHAnsi"/>
          <w:sz w:val="24"/>
          <w:szCs w:val="24"/>
        </w:rPr>
        <w:t xml:space="preserve">RRISIQ </w:t>
      </w:r>
      <w:r w:rsidRPr="00A56653">
        <w:rPr>
          <w:rFonts w:asciiTheme="minorHAnsi" w:hAnsiTheme="minorHAnsi" w:cstheme="minorHAnsi"/>
          <w:sz w:val="24"/>
          <w:szCs w:val="24"/>
        </w:rPr>
        <w:t>et</w:t>
      </w:r>
      <w:r w:rsidR="00B37C7F" w:rsidRPr="00A56653">
        <w:rPr>
          <w:rFonts w:asciiTheme="minorHAnsi" w:hAnsiTheme="minorHAnsi" w:cstheme="minorHAnsi"/>
          <w:sz w:val="24"/>
          <w:szCs w:val="24"/>
        </w:rPr>
        <w:t>/</w:t>
      </w:r>
      <w:r w:rsidRPr="00A56653">
        <w:rPr>
          <w:rFonts w:asciiTheme="minorHAnsi" w:hAnsiTheme="minorHAnsi" w:cstheme="minorHAnsi"/>
          <w:sz w:val="24"/>
          <w:szCs w:val="24"/>
        </w:rPr>
        <w:t xml:space="preserve">ou du RQPSAL, sont invités à soumettre une proposition de projet qui rejoint les priorités communes aux deux réseaux : </w:t>
      </w:r>
      <w:r w:rsidR="002A517F" w:rsidRPr="00A56653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les interventions infirmières en contexte de soins palliatifs </w:t>
      </w:r>
      <w:r w:rsidRPr="00A56653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et des enjeux </w:t>
      </w:r>
      <w:r w:rsidR="00B2005E" w:rsidRPr="00A56653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touchant cette </w:t>
      </w:r>
      <w:r w:rsidR="00B37C7F" w:rsidRPr="00A56653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thématique</w:t>
      </w:r>
      <w:r w:rsidRPr="00A56653">
        <w:rPr>
          <w:rFonts w:asciiTheme="minorHAnsi" w:hAnsiTheme="minorHAnsi" w:cstheme="minorHAnsi"/>
          <w:sz w:val="24"/>
          <w:szCs w:val="24"/>
        </w:rPr>
        <w:t xml:space="preserve">. Le </w:t>
      </w:r>
      <w:r w:rsidR="00C65D8A" w:rsidRPr="00A56653">
        <w:rPr>
          <w:rFonts w:asciiTheme="minorHAnsi" w:hAnsiTheme="minorHAnsi" w:cstheme="minorHAnsi"/>
          <w:sz w:val="24"/>
          <w:szCs w:val="24"/>
        </w:rPr>
        <w:t xml:space="preserve">RRISIQ </w:t>
      </w:r>
      <w:r w:rsidRPr="00A56653">
        <w:rPr>
          <w:rFonts w:asciiTheme="minorHAnsi" w:hAnsiTheme="minorHAnsi" w:cstheme="minorHAnsi"/>
          <w:sz w:val="24"/>
          <w:szCs w:val="24"/>
        </w:rPr>
        <w:t xml:space="preserve">et le </w:t>
      </w:r>
      <w:r w:rsidR="00CC4253" w:rsidRPr="00A56653">
        <w:rPr>
          <w:rFonts w:asciiTheme="minorHAnsi" w:hAnsiTheme="minorHAnsi" w:cstheme="minorHAnsi"/>
          <w:sz w:val="24"/>
          <w:szCs w:val="24"/>
        </w:rPr>
        <w:t>RQPSAL</w:t>
      </w:r>
      <w:r w:rsidRPr="00A56653">
        <w:rPr>
          <w:rFonts w:asciiTheme="minorHAnsi" w:hAnsiTheme="minorHAnsi" w:cstheme="minorHAnsi"/>
          <w:sz w:val="24"/>
          <w:szCs w:val="24"/>
        </w:rPr>
        <w:t xml:space="preserve"> veulent soutenir les chercheurs membres de leurs réseaux de recherche dans l’élaboration de projets </w:t>
      </w:r>
      <w:r w:rsidR="00B37C7F" w:rsidRPr="00A56653">
        <w:rPr>
          <w:rFonts w:asciiTheme="minorHAnsi" w:hAnsiTheme="minorHAnsi" w:cstheme="minorHAnsi"/>
          <w:sz w:val="24"/>
          <w:szCs w:val="24"/>
        </w:rPr>
        <w:t xml:space="preserve">pilotes </w:t>
      </w:r>
      <w:r w:rsidRPr="00A56653">
        <w:rPr>
          <w:rFonts w:asciiTheme="minorHAnsi" w:hAnsiTheme="minorHAnsi" w:cstheme="minorHAnsi"/>
          <w:sz w:val="24"/>
          <w:szCs w:val="24"/>
        </w:rPr>
        <w:t xml:space="preserve">et le développement d’activités de recherche qui visent à </w:t>
      </w:r>
      <w:r w:rsidR="00CC4253" w:rsidRPr="00A56653">
        <w:rPr>
          <w:rFonts w:asciiTheme="minorHAnsi" w:hAnsiTheme="minorHAnsi" w:cstheme="minorHAnsi"/>
          <w:sz w:val="24"/>
          <w:szCs w:val="24"/>
        </w:rPr>
        <w:t>mieux comprendre</w:t>
      </w:r>
      <w:r w:rsidRPr="00A56653">
        <w:rPr>
          <w:rFonts w:asciiTheme="minorHAnsi" w:hAnsiTheme="minorHAnsi" w:cstheme="minorHAnsi"/>
          <w:sz w:val="24"/>
          <w:szCs w:val="24"/>
        </w:rPr>
        <w:t xml:space="preserve"> </w:t>
      </w:r>
      <w:r w:rsidR="00B37C7F" w:rsidRPr="00A56653">
        <w:rPr>
          <w:rFonts w:asciiTheme="minorHAnsi" w:hAnsiTheme="minorHAnsi" w:cstheme="minorHAnsi"/>
          <w:sz w:val="24"/>
          <w:szCs w:val="24"/>
        </w:rPr>
        <w:t>ou intervenir</w:t>
      </w:r>
      <w:r w:rsidR="00A50A34" w:rsidRPr="00A50A34">
        <w:rPr>
          <w:rFonts w:asciiTheme="minorHAnsi" w:hAnsiTheme="minorHAnsi" w:cstheme="minorHAnsi"/>
          <w:sz w:val="24"/>
          <w:szCs w:val="24"/>
        </w:rPr>
        <w:t xml:space="preserve"> dans ce champ et ainsi contribuer au déploiement de nouvelles connaissances fondées sur des données probantes</w:t>
      </w:r>
      <w:r w:rsidR="00A95945" w:rsidRPr="00A50A3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A951C3" w14:textId="77777777" w:rsidR="00170CF9" w:rsidRPr="00A56653" w:rsidRDefault="00170CF9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DB266BA" w14:textId="77777777" w:rsidR="00170CF9" w:rsidRPr="00A56653" w:rsidRDefault="005A3398" w:rsidP="00170CF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Catégories d’activités de recherche</w:t>
      </w:r>
      <w:r w:rsidR="00F70BC3">
        <w:rPr>
          <w:rFonts w:asciiTheme="minorHAnsi" w:hAnsiTheme="minorHAnsi" w:cstheme="minorHAnsi"/>
          <w:b/>
          <w:sz w:val="24"/>
          <w:szCs w:val="24"/>
        </w:rPr>
        <w:t>s</w:t>
      </w:r>
      <w:r w:rsidRPr="00A566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005E" w:rsidRPr="00A56653">
        <w:rPr>
          <w:rFonts w:asciiTheme="minorHAnsi" w:hAnsiTheme="minorHAnsi" w:cstheme="minorHAnsi"/>
          <w:b/>
          <w:sz w:val="24"/>
          <w:szCs w:val="24"/>
        </w:rPr>
        <w:t>admissibles</w:t>
      </w:r>
    </w:p>
    <w:p w14:paraId="001BD2F4" w14:textId="77777777" w:rsidR="00170CF9" w:rsidRPr="00A56653" w:rsidRDefault="00170CF9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>Sont invités à soumettre une proposition de recherche, des membres réguliers du RQPSAL et</w:t>
      </w:r>
      <w:r w:rsidR="00B37C7F" w:rsidRPr="00A56653">
        <w:rPr>
          <w:rFonts w:asciiTheme="minorHAnsi" w:hAnsiTheme="minorHAnsi" w:cstheme="minorHAnsi"/>
          <w:sz w:val="24"/>
          <w:szCs w:val="24"/>
        </w:rPr>
        <w:t>/</w:t>
      </w:r>
      <w:r w:rsidRPr="00A56653">
        <w:rPr>
          <w:rFonts w:asciiTheme="minorHAnsi" w:hAnsiTheme="minorHAnsi" w:cstheme="minorHAnsi"/>
          <w:sz w:val="24"/>
          <w:szCs w:val="24"/>
        </w:rPr>
        <w:t xml:space="preserve">ou du RRISIQ </w:t>
      </w:r>
      <w:r w:rsidRPr="00A56653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A56653">
        <w:rPr>
          <w:rFonts w:asciiTheme="minorHAnsi" w:hAnsiTheme="minorHAnsi" w:cstheme="minorHAnsi"/>
          <w:sz w:val="24"/>
          <w:szCs w:val="24"/>
        </w:rPr>
        <w:t xml:space="preserve"> </w:t>
      </w:r>
      <w:r w:rsidR="00B37C7F" w:rsidRPr="00A56653">
        <w:rPr>
          <w:rFonts w:asciiTheme="minorHAnsi" w:hAnsiTheme="minorHAnsi" w:cstheme="minorHAnsi"/>
          <w:sz w:val="24"/>
          <w:szCs w:val="24"/>
        </w:rPr>
        <w:t xml:space="preserve"> dont le but est de</w:t>
      </w:r>
      <w:r w:rsidR="00A95945" w:rsidRPr="00A50A34">
        <w:rPr>
          <w:rFonts w:asciiTheme="minorHAnsi" w:hAnsiTheme="minorHAnsi" w:cstheme="minorHAnsi"/>
          <w:sz w:val="24"/>
          <w:szCs w:val="24"/>
        </w:rPr>
        <w:t> :</w:t>
      </w:r>
      <w:r w:rsidR="00B37C7F" w:rsidRPr="00A50A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884E6" w14:textId="77777777" w:rsidR="005A3398" w:rsidRPr="00A56653" w:rsidRDefault="005A3398" w:rsidP="005A339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 xml:space="preserve">Développer </w:t>
      </w:r>
      <w:r w:rsidR="00A56653" w:rsidRPr="00A56653">
        <w:rPr>
          <w:rFonts w:asciiTheme="minorHAnsi" w:hAnsiTheme="minorHAnsi" w:cstheme="minorHAnsi"/>
          <w:sz w:val="24"/>
          <w:szCs w:val="24"/>
        </w:rPr>
        <w:t xml:space="preserve">et tester </w:t>
      </w:r>
      <w:r w:rsidRPr="00A56653">
        <w:rPr>
          <w:rFonts w:asciiTheme="minorHAnsi" w:hAnsiTheme="minorHAnsi" w:cstheme="minorHAnsi"/>
          <w:sz w:val="24"/>
          <w:szCs w:val="24"/>
        </w:rPr>
        <w:t>un protocole de recherche en vue d’une soumission à un organisme subventionnaire reconnu ou pour l’obtention d’un</w:t>
      </w:r>
      <w:r w:rsidR="00614E4C" w:rsidRPr="00A56653">
        <w:rPr>
          <w:rFonts w:asciiTheme="minorHAnsi" w:hAnsiTheme="minorHAnsi" w:cstheme="minorHAnsi"/>
          <w:sz w:val="24"/>
          <w:szCs w:val="24"/>
        </w:rPr>
        <w:t xml:space="preserve"> financement</w:t>
      </w:r>
      <w:r w:rsidRPr="00A56653">
        <w:rPr>
          <w:rFonts w:asciiTheme="minorHAnsi" w:hAnsiTheme="minorHAnsi" w:cstheme="minorHAnsi"/>
          <w:sz w:val="24"/>
          <w:szCs w:val="24"/>
        </w:rPr>
        <w:t xml:space="preserve"> ou d’un contrat de recherche ;</w:t>
      </w:r>
    </w:p>
    <w:p w14:paraId="188F567B" w14:textId="77777777" w:rsidR="005A3398" w:rsidRPr="00A56653" w:rsidRDefault="005A3398" w:rsidP="005A339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>Colliger des données pilotes pour un protocole de recherche à l’essai</w:t>
      </w:r>
      <w:r w:rsidR="00B37C7F" w:rsidRPr="00A56653">
        <w:rPr>
          <w:rFonts w:asciiTheme="minorHAnsi" w:hAnsiTheme="minorHAnsi" w:cstheme="minorHAnsi"/>
          <w:sz w:val="24"/>
          <w:szCs w:val="24"/>
        </w:rPr>
        <w:t xml:space="preserve"> (</w:t>
      </w:r>
      <w:r w:rsidR="00A56653" w:rsidRPr="00A56653">
        <w:rPr>
          <w:rFonts w:asciiTheme="minorHAnsi" w:hAnsiTheme="minorHAnsi" w:cstheme="minorHAnsi"/>
          <w:sz w:val="24"/>
          <w:szCs w:val="24"/>
        </w:rPr>
        <w:t>p</w:t>
      </w:r>
      <w:r w:rsidR="00B37C7F" w:rsidRPr="00A56653">
        <w:rPr>
          <w:rFonts w:asciiTheme="minorHAnsi" w:hAnsiTheme="minorHAnsi" w:cstheme="minorHAnsi"/>
          <w:sz w:val="24"/>
          <w:szCs w:val="24"/>
        </w:rPr>
        <w:t>ilote)</w:t>
      </w:r>
      <w:r w:rsidRPr="00A56653">
        <w:rPr>
          <w:rFonts w:asciiTheme="minorHAnsi" w:hAnsiTheme="minorHAnsi" w:cstheme="minorHAnsi"/>
          <w:sz w:val="24"/>
          <w:szCs w:val="24"/>
        </w:rPr>
        <w:t>, qui sera par la suite soumis dans le cadre d’un concours d’un organisme subventionnaire ;</w:t>
      </w:r>
    </w:p>
    <w:p w14:paraId="4DF57643" w14:textId="77777777" w:rsidR="000B0856" w:rsidRPr="00A56653" w:rsidRDefault="000B0856" w:rsidP="000B0856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5CC6D06A" w14:textId="77777777" w:rsidR="005A3398" w:rsidRPr="00A56653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 xml:space="preserve">Un maximum de </w:t>
      </w:r>
      <w:r w:rsidR="002A517F" w:rsidRPr="00A56653">
        <w:rPr>
          <w:rFonts w:asciiTheme="minorHAnsi" w:hAnsiTheme="minorHAnsi" w:cstheme="minorHAnsi"/>
          <w:b/>
          <w:sz w:val="24"/>
          <w:szCs w:val="24"/>
          <w:u w:val="single"/>
        </w:rPr>
        <w:t>15</w:t>
      </w:r>
      <w:r w:rsidRPr="00A56653">
        <w:rPr>
          <w:rFonts w:asciiTheme="minorHAnsi" w:hAnsiTheme="minorHAnsi" w:cstheme="minorHAnsi"/>
          <w:b/>
          <w:sz w:val="24"/>
          <w:szCs w:val="24"/>
          <w:u w:val="single"/>
        </w:rPr>
        <w:t> 000$</w:t>
      </w:r>
      <w:r w:rsidR="00C65D8A" w:rsidRPr="00A56653">
        <w:rPr>
          <w:rFonts w:asciiTheme="minorHAnsi" w:hAnsiTheme="minorHAnsi" w:cstheme="minorHAnsi"/>
          <w:b/>
          <w:sz w:val="24"/>
          <w:szCs w:val="24"/>
          <w:u w:val="single"/>
        </w:rPr>
        <w:t xml:space="preserve"> (</w:t>
      </w:r>
      <w:r w:rsidR="002A517F" w:rsidRPr="00A56653">
        <w:rPr>
          <w:rFonts w:asciiTheme="minorHAnsi" w:hAnsiTheme="minorHAnsi" w:cstheme="minorHAnsi"/>
          <w:b/>
          <w:sz w:val="24"/>
          <w:szCs w:val="24"/>
          <w:u w:val="single"/>
        </w:rPr>
        <w:t>7 500</w:t>
      </w:r>
      <w:r w:rsidR="00C65D8A" w:rsidRPr="00A56653">
        <w:rPr>
          <w:rFonts w:asciiTheme="minorHAnsi" w:hAnsiTheme="minorHAnsi" w:cstheme="minorHAnsi"/>
          <w:b/>
          <w:sz w:val="24"/>
          <w:szCs w:val="24"/>
          <w:u w:val="single"/>
        </w:rPr>
        <w:t>$ par réseau)</w:t>
      </w:r>
      <w:r w:rsidRPr="00A56653">
        <w:rPr>
          <w:rFonts w:asciiTheme="minorHAnsi" w:hAnsiTheme="minorHAnsi" w:cstheme="minorHAnsi"/>
          <w:b/>
          <w:sz w:val="24"/>
          <w:szCs w:val="24"/>
        </w:rPr>
        <w:t xml:space="preserve"> peut être octroyé à un </w:t>
      </w:r>
      <w:r w:rsidRPr="00183909">
        <w:rPr>
          <w:rFonts w:asciiTheme="minorHAnsi" w:hAnsiTheme="minorHAnsi" w:cstheme="minorHAnsi"/>
          <w:b/>
          <w:sz w:val="24"/>
          <w:szCs w:val="24"/>
        </w:rPr>
        <w:t>(1)</w:t>
      </w:r>
      <w:r w:rsidRPr="00A56653">
        <w:rPr>
          <w:rFonts w:asciiTheme="minorHAnsi" w:hAnsiTheme="minorHAnsi" w:cstheme="minorHAnsi"/>
          <w:b/>
          <w:sz w:val="24"/>
          <w:szCs w:val="24"/>
        </w:rPr>
        <w:t xml:space="preserve"> projet.</w:t>
      </w:r>
    </w:p>
    <w:p w14:paraId="523657CF" w14:textId="77777777" w:rsidR="00170CF9" w:rsidRPr="00A56653" w:rsidRDefault="00170CF9" w:rsidP="005A33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D39038" w14:textId="77777777" w:rsidR="00170CF9" w:rsidRPr="00A56653" w:rsidRDefault="00170CF9" w:rsidP="00170CF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Critères d’admissibilité </w:t>
      </w:r>
    </w:p>
    <w:p w14:paraId="14507D07" w14:textId="77777777" w:rsidR="00170CF9" w:rsidRPr="00A56653" w:rsidRDefault="00170CF9" w:rsidP="00170CF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A56653">
        <w:rPr>
          <w:rFonts w:cstheme="minorHAnsi"/>
        </w:rPr>
        <w:t>Le projet doit être</w:t>
      </w:r>
      <w:r w:rsidR="00B37C7F" w:rsidRPr="00A56653">
        <w:rPr>
          <w:rFonts w:cstheme="minorHAnsi"/>
        </w:rPr>
        <w:t xml:space="preserve"> co</w:t>
      </w:r>
      <w:r w:rsidR="00750159" w:rsidRPr="00A56653">
        <w:rPr>
          <w:rFonts w:cstheme="minorHAnsi"/>
        </w:rPr>
        <w:t>-</w:t>
      </w:r>
      <w:r w:rsidRPr="00A56653">
        <w:rPr>
          <w:rFonts w:cstheme="minorHAnsi"/>
        </w:rPr>
        <w:t>piloté (</w:t>
      </w:r>
      <w:r w:rsidR="00B37C7F" w:rsidRPr="00A56653">
        <w:rPr>
          <w:rFonts w:cstheme="minorHAnsi"/>
        </w:rPr>
        <w:t xml:space="preserve">deux </w:t>
      </w:r>
      <w:r w:rsidRPr="00A56653">
        <w:rPr>
          <w:rFonts w:cstheme="minorHAnsi"/>
        </w:rPr>
        <w:t>investigateur</w:t>
      </w:r>
      <w:r w:rsidR="00B37C7F" w:rsidRPr="00A56653">
        <w:rPr>
          <w:rFonts w:cstheme="minorHAnsi"/>
        </w:rPr>
        <w:t>s</w:t>
      </w:r>
      <w:r w:rsidRPr="00A56653">
        <w:rPr>
          <w:rFonts w:cstheme="minorHAnsi"/>
        </w:rPr>
        <w:t xml:space="preserve"> princip</w:t>
      </w:r>
      <w:r w:rsidR="00B37C7F" w:rsidRPr="00A56653">
        <w:rPr>
          <w:rFonts w:cstheme="minorHAnsi"/>
        </w:rPr>
        <w:t>aux</w:t>
      </w:r>
      <w:r w:rsidRPr="00A56653">
        <w:rPr>
          <w:rFonts w:cstheme="minorHAnsi"/>
        </w:rPr>
        <w:t xml:space="preserve">) par un membre régulier </w:t>
      </w:r>
      <w:r w:rsidR="00B37C7F" w:rsidRPr="00A56653">
        <w:rPr>
          <w:rFonts w:cstheme="minorHAnsi"/>
        </w:rPr>
        <w:t>de chacun des réseaux</w:t>
      </w:r>
      <w:r w:rsidRPr="00A56653">
        <w:rPr>
          <w:rFonts w:cstheme="minorHAnsi"/>
        </w:rPr>
        <w:t xml:space="preserve"> (RQSPAL et RRISIQ). </w:t>
      </w:r>
    </w:p>
    <w:p w14:paraId="6ED9305C" w14:textId="77777777" w:rsidR="00D06A90" w:rsidRPr="00A56653" w:rsidRDefault="00D06A90" w:rsidP="00D06A9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6653">
        <w:rPr>
          <w:rFonts w:asciiTheme="minorHAnsi" w:hAnsiTheme="minorHAnsi" w:cstheme="minorHAnsi"/>
          <w:bCs/>
          <w:sz w:val="24"/>
          <w:szCs w:val="24"/>
        </w:rPr>
        <w:t>Pour ce programme, les deux chercheurs principaux doivent faire partie de deux institutions, universités ou centres de recherche différents;</w:t>
      </w:r>
    </w:p>
    <w:p w14:paraId="1D2129D1" w14:textId="77777777" w:rsidR="00170CF9" w:rsidRPr="00A56653" w:rsidRDefault="00170CF9" w:rsidP="00170CF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6653">
        <w:rPr>
          <w:rFonts w:asciiTheme="minorHAnsi" w:hAnsiTheme="minorHAnsi" w:cstheme="minorHAnsi"/>
          <w:bCs/>
          <w:sz w:val="24"/>
          <w:szCs w:val="24"/>
        </w:rPr>
        <w:t>Les demandes de financement issues de nouvelles collaborations entre les chercheurs seront favorisées</w:t>
      </w:r>
      <w:r w:rsidR="00A95945" w:rsidRPr="00A95945">
        <w:rPr>
          <w:rFonts w:asciiTheme="minorHAnsi" w:hAnsiTheme="minorHAnsi" w:cstheme="minorHAnsi"/>
          <w:bCs/>
          <w:color w:val="FF0000"/>
          <w:sz w:val="24"/>
          <w:szCs w:val="24"/>
        </w:rPr>
        <w:t>;</w:t>
      </w:r>
    </w:p>
    <w:p w14:paraId="1C4DFC16" w14:textId="77777777" w:rsidR="00170CF9" w:rsidRPr="00A56653" w:rsidRDefault="00170CF9" w:rsidP="00170CF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6653">
        <w:rPr>
          <w:rFonts w:asciiTheme="minorHAnsi" w:hAnsiTheme="minorHAnsi" w:cstheme="minorHAnsi"/>
          <w:bCs/>
          <w:sz w:val="24"/>
          <w:szCs w:val="24"/>
        </w:rPr>
        <w:t>L'inclusion d'au moins un jeune chercheur éligible au financement FRQS Junior 1 sera jugée favorablement;</w:t>
      </w:r>
    </w:p>
    <w:p w14:paraId="76CCA491" w14:textId="77777777" w:rsidR="00D06A90" w:rsidRPr="00A56653" w:rsidRDefault="00D06A90" w:rsidP="00D06A9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6653">
        <w:rPr>
          <w:rFonts w:asciiTheme="minorHAnsi" w:hAnsiTheme="minorHAnsi" w:cstheme="minorHAnsi"/>
          <w:bCs/>
          <w:sz w:val="24"/>
          <w:szCs w:val="24"/>
        </w:rPr>
        <w:t>L’inclusion d’au moins un étudiant aux cycles supérieurs, stagiaire postdoctoral ou résident (</w:t>
      </w:r>
      <w:r w:rsidRPr="00A56653">
        <w:rPr>
          <w:rFonts w:asciiTheme="minorHAnsi" w:hAnsiTheme="minorHAnsi" w:cstheme="minorHAnsi"/>
          <w:bCs/>
          <w:i/>
          <w:sz w:val="24"/>
          <w:szCs w:val="24"/>
        </w:rPr>
        <w:t xml:space="preserve">inscrit à une université québécoise) </w:t>
      </w:r>
      <w:r w:rsidRPr="00182CC5">
        <w:rPr>
          <w:rFonts w:asciiTheme="minorHAnsi" w:hAnsiTheme="minorHAnsi" w:cstheme="minorHAnsi"/>
          <w:bCs/>
          <w:sz w:val="24"/>
          <w:szCs w:val="24"/>
        </w:rPr>
        <w:t>sera jugée favorable</w:t>
      </w:r>
      <w:r w:rsidRPr="00A50A34">
        <w:rPr>
          <w:rFonts w:asciiTheme="minorHAnsi" w:hAnsiTheme="minorHAnsi" w:cstheme="minorHAnsi"/>
          <w:bCs/>
          <w:sz w:val="24"/>
          <w:szCs w:val="24"/>
        </w:rPr>
        <w:t>.</w:t>
      </w:r>
      <w:r w:rsidRPr="00A56653">
        <w:rPr>
          <w:rFonts w:asciiTheme="minorHAnsi" w:hAnsiTheme="minorHAnsi" w:cstheme="minorHAnsi"/>
          <w:bCs/>
          <w:sz w:val="24"/>
          <w:szCs w:val="24"/>
        </w:rPr>
        <w:t xml:space="preserve"> De plus, il est fortement recommandé qu’un ou des utilisateurs des connaissances soient impliqués dans le projet. L’étudiant et l’utilisateur des connaissances (s’il y en a un) doivent être identifiés lors du dépôt de la demande;</w:t>
      </w:r>
    </w:p>
    <w:p w14:paraId="23D240F2" w14:textId="77777777" w:rsidR="00170CF9" w:rsidRPr="00A56653" w:rsidRDefault="005252EF" w:rsidP="00170CF9">
      <w:pPr>
        <w:pStyle w:val="Paragraphedeliste"/>
        <w:numPr>
          <w:ilvl w:val="0"/>
          <w:numId w:val="4"/>
        </w:numPr>
        <w:jc w:val="both"/>
        <w:rPr>
          <w:rFonts w:eastAsia="Calibri" w:cstheme="minorHAnsi"/>
          <w:bCs/>
          <w:lang w:val="fr-CA" w:eastAsia="fr-CA"/>
        </w:rPr>
      </w:pPr>
      <w:r w:rsidRPr="00A56653">
        <w:rPr>
          <w:rFonts w:eastAsia="Calibri" w:cstheme="minorHAnsi"/>
          <w:bCs/>
          <w:lang w:val="fr-CA" w:eastAsia="fr-CA"/>
        </w:rPr>
        <w:t>Un membre régulier ne peut soumettre qu’une demande par concours en tant qu</w:t>
      </w:r>
      <w:r w:rsidR="006753CF" w:rsidRPr="00A56653">
        <w:rPr>
          <w:rFonts w:eastAsia="Calibri" w:cstheme="minorHAnsi"/>
          <w:bCs/>
          <w:lang w:val="fr-CA" w:eastAsia="fr-CA"/>
        </w:rPr>
        <w:t>e co-</w:t>
      </w:r>
      <w:r w:rsidRPr="00A56653">
        <w:rPr>
          <w:rFonts w:eastAsia="Calibri" w:cstheme="minorHAnsi"/>
          <w:bCs/>
          <w:lang w:val="fr-CA" w:eastAsia="fr-CA"/>
        </w:rPr>
        <w:t>investigateur principal</w:t>
      </w:r>
      <w:r w:rsidR="00A95945">
        <w:rPr>
          <w:rFonts w:eastAsia="Calibri" w:cstheme="minorHAnsi"/>
          <w:bCs/>
          <w:color w:val="FF0000"/>
          <w:lang w:val="fr-CA" w:eastAsia="fr-CA"/>
        </w:rPr>
        <w:t>.</w:t>
      </w:r>
      <w:r w:rsidRPr="00A56653">
        <w:rPr>
          <w:rFonts w:eastAsia="Calibri" w:cstheme="minorHAnsi"/>
          <w:bCs/>
          <w:lang w:val="fr-CA" w:eastAsia="fr-CA"/>
        </w:rPr>
        <w:t xml:space="preserve"> </w:t>
      </w:r>
    </w:p>
    <w:p w14:paraId="5412378A" w14:textId="77777777" w:rsidR="00170CF9" w:rsidRPr="00A56653" w:rsidRDefault="00170CF9" w:rsidP="005A33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E988BD" w14:textId="77777777" w:rsidR="00614E4C" w:rsidRPr="00A56653" w:rsidRDefault="00614E4C" w:rsidP="000E68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2FB22B" w14:textId="77777777" w:rsidR="000E684E" w:rsidRPr="00A56653" w:rsidRDefault="000E684E" w:rsidP="000E68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Date limite pour soumettre votre proposition de recherche</w:t>
      </w:r>
    </w:p>
    <w:p w14:paraId="13D310F6" w14:textId="00678E0B" w:rsidR="000E684E" w:rsidRPr="00A56653" w:rsidRDefault="000E684E" w:rsidP="00535BF5">
      <w:pPr>
        <w:spacing w:after="0" w:line="24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 xml:space="preserve">Les candidats intéressés devront soumettre le formulaire de proposition de recherche avant le vendredi </w:t>
      </w:r>
      <w:r w:rsidR="00F107FD" w:rsidRPr="00A56653">
        <w:rPr>
          <w:rFonts w:asciiTheme="minorHAnsi" w:hAnsiTheme="minorHAnsi" w:cstheme="minorHAnsi"/>
          <w:sz w:val="24"/>
          <w:szCs w:val="24"/>
        </w:rPr>
        <w:t>2</w:t>
      </w:r>
      <w:r w:rsidR="00183909">
        <w:rPr>
          <w:rFonts w:asciiTheme="minorHAnsi" w:hAnsiTheme="minorHAnsi" w:cstheme="minorHAnsi"/>
          <w:sz w:val="24"/>
          <w:szCs w:val="24"/>
        </w:rPr>
        <w:t>1</w:t>
      </w:r>
      <w:r w:rsidR="00535BF5" w:rsidRPr="00A56653">
        <w:rPr>
          <w:rFonts w:asciiTheme="minorHAnsi" w:hAnsiTheme="minorHAnsi" w:cstheme="minorHAnsi"/>
          <w:sz w:val="24"/>
          <w:szCs w:val="24"/>
        </w:rPr>
        <w:t xml:space="preserve"> </w:t>
      </w:r>
      <w:r w:rsidR="002A517F" w:rsidRPr="00A56653">
        <w:rPr>
          <w:rFonts w:asciiTheme="minorHAnsi" w:hAnsiTheme="minorHAnsi" w:cstheme="minorHAnsi"/>
          <w:sz w:val="24"/>
          <w:szCs w:val="24"/>
        </w:rPr>
        <w:t>février 2020</w:t>
      </w:r>
      <w:r w:rsidRPr="00A56653">
        <w:rPr>
          <w:rFonts w:asciiTheme="minorHAnsi" w:hAnsiTheme="minorHAnsi" w:cstheme="minorHAnsi"/>
          <w:sz w:val="24"/>
          <w:szCs w:val="24"/>
        </w:rPr>
        <w:t>, à M.</w:t>
      </w:r>
      <w:r w:rsidR="00535BF5" w:rsidRPr="00A56653">
        <w:rPr>
          <w:rFonts w:asciiTheme="minorHAnsi" w:hAnsiTheme="minorHAnsi" w:cstheme="minorHAnsi"/>
          <w:sz w:val="24"/>
          <w:szCs w:val="24"/>
        </w:rPr>
        <w:t xml:space="preserve"> François Tardif par courriel : </w:t>
      </w:r>
      <w:hyperlink r:id="rId7" w:history="1"/>
      <w:hyperlink r:id="rId8" w:history="1">
        <w:r w:rsidRPr="00A56653">
          <w:rPr>
            <w:rStyle w:val="Lienhypertexte"/>
            <w:rFonts w:asciiTheme="minorHAnsi" w:hAnsiTheme="minorHAnsi" w:cstheme="minorHAnsi"/>
            <w:sz w:val="24"/>
            <w:szCs w:val="24"/>
          </w:rPr>
          <w:t>francois.tardif@crchudequebec.ulaval.ca</w:t>
        </w:r>
      </w:hyperlink>
      <w:r w:rsidRPr="00A5665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3E723A" w14:textId="77777777" w:rsidR="000E684E" w:rsidRPr="00A56653" w:rsidRDefault="000E684E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B0F223" w14:textId="77777777" w:rsidR="00535BF5" w:rsidRPr="00A56653" w:rsidRDefault="000E684E" w:rsidP="00A5665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Restriction</w:t>
      </w:r>
    </w:p>
    <w:p w14:paraId="78460519" w14:textId="2DD5D0A0" w:rsidR="00A56653" w:rsidRPr="00182CC5" w:rsidRDefault="000E684E" w:rsidP="00A566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 xml:space="preserve">Pour être admissible, toute demande devra provenir d’un candidat principal affilié à un établissement </w:t>
      </w:r>
      <w:r w:rsidRPr="00182CC5">
        <w:rPr>
          <w:rFonts w:asciiTheme="minorHAnsi" w:hAnsiTheme="minorHAnsi" w:cstheme="minorHAnsi"/>
          <w:sz w:val="24"/>
          <w:szCs w:val="24"/>
        </w:rPr>
        <w:t xml:space="preserve">responsable d’administrer les fonds, reconnu par le </w:t>
      </w:r>
      <w:r w:rsidR="00A56653" w:rsidRPr="00182CC5">
        <w:rPr>
          <w:rFonts w:asciiTheme="minorHAnsi" w:hAnsiTheme="minorHAnsi" w:cstheme="minorHAnsi"/>
          <w:sz w:val="24"/>
          <w:szCs w:val="24"/>
        </w:rPr>
        <w:t>FRQS</w:t>
      </w:r>
      <w:r w:rsidRPr="00182CC5">
        <w:rPr>
          <w:rFonts w:asciiTheme="minorHAnsi" w:hAnsiTheme="minorHAnsi" w:cstheme="minorHAnsi"/>
          <w:sz w:val="24"/>
          <w:szCs w:val="24"/>
        </w:rPr>
        <w:t xml:space="preserve">. Les collaborations interprovinciales sont </w:t>
      </w:r>
      <w:r w:rsidR="00586FD1" w:rsidRPr="00182CC5">
        <w:rPr>
          <w:rFonts w:asciiTheme="minorHAnsi" w:hAnsiTheme="minorHAnsi" w:cstheme="minorHAnsi"/>
          <w:sz w:val="24"/>
          <w:szCs w:val="24"/>
        </w:rPr>
        <w:t>admissibles</w:t>
      </w:r>
      <w:r w:rsidR="00B2005E" w:rsidRPr="00182CC5">
        <w:rPr>
          <w:rFonts w:asciiTheme="minorHAnsi" w:hAnsiTheme="minorHAnsi" w:cstheme="minorHAnsi"/>
          <w:sz w:val="24"/>
          <w:szCs w:val="24"/>
        </w:rPr>
        <w:t xml:space="preserve"> </w:t>
      </w:r>
      <w:r w:rsidRPr="00182CC5">
        <w:rPr>
          <w:rFonts w:asciiTheme="minorHAnsi" w:hAnsiTheme="minorHAnsi" w:cstheme="minorHAnsi"/>
          <w:sz w:val="24"/>
          <w:szCs w:val="24"/>
        </w:rPr>
        <w:t>lorsque que le candidat principal est affilié à une université québécoise.</w:t>
      </w:r>
      <w:r w:rsidR="00A56653" w:rsidRPr="00182CC5">
        <w:rPr>
          <w:rFonts w:asciiTheme="minorHAnsi" w:hAnsiTheme="minorHAnsi" w:cstheme="minorHAnsi"/>
          <w:sz w:val="24"/>
          <w:szCs w:val="24"/>
        </w:rPr>
        <w:t xml:space="preserve"> Par contre, les fonds ne seront transféré</w:t>
      </w:r>
      <w:r w:rsidR="00F70BC3" w:rsidRPr="00182CC5">
        <w:rPr>
          <w:rFonts w:asciiTheme="minorHAnsi" w:hAnsiTheme="minorHAnsi" w:cstheme="minorHAnsi"/>
          <w:sz w:val="24"/>
          <w:szCs w:val="24"/>
        </w:rPr>
        <w:t>s</w:t>
      </w:r>
      <w:r w:rsidR="00A56653" w:rsidRPr="00182CC5">
        <w:rPr>
          <w:rFonts w:asciiTheme="minorHAnsi" w:hAnsiTheme="minorHAnsi" w:cstheme="minorHAnsi"/>
          <w:sz w:val="24"/>
          <w:szCs w:val="24"/>
        </w:rPr>
        <w:t xml:space="preserve"> </w:t>
      </w:r>
      <w:r w:rsidR="00A50A34" w:rsidRPr="00182CC5">
        <w:rPr>
          <w:rFonts w:asciiTheme="minorHAnsi" w:hAnsiTheme="minorHAnsi" w:cstheme="minorHAnsi"/>
          <w:sz w:val="24"/>
          <w:szCs w:val="24"/>
        </w:rPr>
        <w:t xml:space="preserve">que </w:t>
      </w:r>
      <w:r w:rsidR="00A56653" w:rsidRPr="00182CC5">
        <w:rPr>
          <w:rFonts w:asciiTheme="minorHAnsi" w:hAnsiTheme="minorHAnsi" w:cstheme="minorHAnsi"/>
          <w:sz w:val="24"/>
          <w:szCs w:val="24"/>
        </w:rPr>
        <w:t>dans une organisation québécoise.</w:t>
      </w:r>
    </w:p>
    <w:p w14:paraId="313E8EDD" w14:textId="7EB14B89" w:rsidR="00A56653" w:rsidRPr="00182CC5" w:rsidRDefault="00A56653" w:rsidP="00A566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2CC5">
        <w:rPr>
          <w:rFonts w:asciiTheme="minorHAnsi" w:hAnsiTheme="minorHAnsi" w:cstheme="minorHAnsi"/>
          <w:sz w:val="24"/>
          <w:szCs w:val="24"/>
        </w:rPr>
        <w:t xml:space="preserve">Le projet doit être piloté (investigateur principal) par </w:t>
      </w:r>
      <w:r w:rsidR="00A50A34" w:rsidRPr="00182CC5">
        <w:rPr>
          <w:sz w:val="24"/>
          <w:szCs w:val="24"/>
        </w:rPr>
        <w:t>par deux membres réguliers appartenant à chacun des Réseaux thématiques (RQSPAL et RRISIQ).</w:t>
      </w:r>
    </w:p>
    <w:p w14:paraId="47FB74A6" w14:textId="77777777" w:rsidR="00535BF5" w:rsidRPr="00182CC5" w:rsidRDefault="00535BF5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B6DF45" w14:textId="77777777" w:rsidR="000B0856" w:rsidRPr="00A56653" w:rsidRDefault="000B0856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A0212C" w14:textId="40878C74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A56653">
        <w:rPr>
          <w:rFonts w:asciiTheme="minorHAnsi" w:hAnsiTheme="minorHAnsi" w:cstheme="minorHAnsi"/>
          <w:b/>
        </w:rPr>
        <w:t xml:space="preserve">Période de financement </w:t>
      </w:r>
      <w:r w:rsidRPr="00A56653">
        <w:rPr>
          <w:rFonts w:asciiTheme="minorHAnsi" w:hAnsiTheme="minorHAnsi" w:cstheme="minorHAnsi"/>
        </w:rPr>
        <w:t xml:space="preserve">: </w:t>
      </w:r>
      <w:r w:rsidR="00170CF9" w:rsidRPr="00A56653">
        <w:rPr>
          <w:rFonts w:asciiTheme="minorHAnsi" w:hAnsiTheme="minorHAnsi" w:cstheme="minorHAnsi"/>
        </w:rPr>
        <w:t>L</w:t>
      </w:r>
      <w:r w:rsidR="00A50A34">
        <w:rPr>
          <w:rFonts w:asciiTheme="minorHAnsi" w:hAnsiTheme="minorHAnsi" w:cstheme="minorHAnsi"/>
        </w:rPr>
        <w:t xml:space="preserve">e financement est </w:t>
      </w:r>
      <w:r w:rsidR="00170CF9" w:rsidRPr="00A56653">
        <w:rPr>
          <w:rFonts w:asciiTheme="minorHAnsi" w:hAnsiTheme="minorHAnsi" w:cstheme="minorHAnsi"/>
          <w:bCs/>
          <w:color w:val="000000"/>
        </w:rPr>
        <w:t xml:space="preserve">accordé pour une période d’une année, non-renouvelable, soit du </w:t>
      </w:r>
      <w:r w:rsidR="00C65D8A" w:rsidRPr="00A56653">
        <w:rPr>
          <w:rFonts w:asciiTheme="minorHAnsi" w:hAnsiTheme="minorHAnsi" w:cstheme="minorHAnsi"/>
        </w:rPr>
        <w:t>1</w:t>
      </w:r>
      <w:r w:rsidR="00C65D8A" w:rsidRPr="00A56653">
        <w:rPr>
          <w:rFonts w:asciiTheme="minorHAnsi" w:hAnsiTheme="minorHAnsi" w:cstheme="minorHAnsi"/>
          <w:vertAlign w:val="superscript"/>
        </w:rPr>
        <w:t>er</w:t>
      </w:r>
      <w:r w:rsidR="00C65D8A" w:rsidRPr="00A56653">
        <w:rPr>
          <w:rFonts w:asciiTheme="minorHAnsi" w:hAnsiTheme="minorHAnsi" w:cstheme="minorHAnsi"/>
        </w:rPr>
        <w:t xml:space="preserve"> avril</w:t>
      </w:r>
      <w:r w:rsidR="002A517F" w:rsidRPr="00A56653">
        <w:rPr>
          <w:rFonts w:asciiTheme="minorHAnsi" w:hAnsiTheme="minorHAnsi" w:cstheme="minorHAnsi"/>
        </w:rPr>
        <w:t xml:space="preserve"> 2020</w:t>
      </w:r>
      <w:r w:rsidR="00535BF5" w:rsidRPr="00A56653">
        <w:rPr>
          <w:rFonts w:asciiTheme="minorHAnsi" w:hAnsiTheme="minorHAnsi" w:cstheme="minorHAnsi"/>
        </w:rPr>
        <w:t xml:space="preserve"> au 31 mars 2021 </w:t>
      </w:r>
    </w:p>
    <w:p w14:paraId="08257D4A" w14:textId="77777777" w:rsidR="00DB6065" w:rsidRPr="00A50A34" w:rsidRDefault="00DB6065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442D5E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A56653">
        <w:rPr>
          <w:rFonts w:asciiTheme="minorHAnsi" w:hAnsiTheme="minorHAnsi" w:cstheme="minorHAnsi"/>
          <w:b/>
        </w:rPr>
        <w:t>Lignes directrices :</w:t>
      </w:r>
      <w:bookmarkStart w:id="1" w:name="_GoBack"/>
      <w:bookmarkEnd w:id="1"/>
    </w:p>
    <w:p w14:paraId="4F8D2C70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56653">
        <w:rPr>
          <w:rFonts w:asciiTheme="minorHAnsi" w:hAnsiTheme="minorHAnsi" w:cstheme="minorHAnsi"/>
        </w:rPr>
        <w:t xml:space="preserve">Les dépenses admissibles sont celles qui sont admises par le FRQS. Elles peuvent être consultées ici : </w:t>
      </w:r>
      <w:hyperlink r:id="rId9" w:history="1">
        <w:r w:rsidRPr="00A56653">
          <w:rPr>
            <w:rStyle w:val="Lienhypertexte"/>
            <w:rFonts w:asciiTheme="minorHAnsi" w:hAnsiTheme="minorHAnsi" w:cstheme="minorHAnsi"/>
          </w:rPr>
          <w:t>http://www.frqs.gouv.qc.ca/regles-generales-communes</w:t>
        </w:r>
      </w:hyperlink>
      <w:r w:rsidRPr="00A56653">
        <w:rPr>
          <w:rFonts w:asciiTheme="minorHAnsi" w:hAnsiTheme="minorHAnsi" w:cstheme="minorHAnsi"/>
        </w:rPr>
        <w:t xml:space="preserve"> </w:t>
      </w:r>
    </w:p>
    <w:p w14:paraId="75EEB4DA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19D0C2D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fr-CA"/>
        </w:rPr>
      </w:pPr>
      <w:r w:rsidRPr="00A56653">
        <w:rPr>
          <w:rFonts w:asciiTheme="minorHAnsi" w:hAnsiTheme="minorHAnsi" w:cstheme="minorHAnsi"/>
          <w:b/>
          <w:bCs/>
          <w:color w:val="000000"/>
          <w:lang w:val="fr-CA"/>
        </w:rPr>
        <w:t>Processus d'examen et évaluation:</w:t>
      </w:r>
    </w:p>
    <w:p w14:paraId="60E8F349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56653">
        <w:rPr>
          <w:rFonts w:asciiTheme="minorHAnsi" w:hAnsiTheme="minorHAnsi" w:cstheme="minorHAnsi"/>
        </w:rPr>
        <w:t>Les projets seront évalués au cours du mois d</w:t>
      </w:r>
      <w:r w:rsidR="00C65D8A" w:rsidRPr="00A56653">
        <w:rPr>
          <w:rFonts w:asciiTheme="minorHAnsi" w:hAnsiTheme="minorHAnsi" w:cstheme="minorHAnsi"/>
        </w:rPr>
        <w:t xml:space="preserve">e </w:t>
      </w:r>
      <w:r w:rsidR="002A517F" w:rsidRPr="00A56653">
        <w:rPr>
          <w:rFonts w:asciiTheme="minorHAnsi" w:hAnsiTheme="minorHAnsi" w:cstheme="minorHAnsi"/>
        </w:rPr>
        <w:t>mars 2020</w:t>
      </w:r>
      <w:r w:rsidRPr="00A56653">
        <w:rPr>
          <w:rFonts w:asciiTheme="minorHAnsi" w:hAnsiTheme="minorHAnsi" w:cstheme="minorHAnsi"/>
        </w:rPr>
        <w:t xml:space="preserve">. La réponse sera connue </w:t>
      </w:r>
      <w:r w:rsidR="002A517F" w:rsidRPr="00A56653">
        <w:rPr>
          <w:rFonts w:asciiTheme="minorHAnsi" w:hAnsiTheme="minorHAnsi" w:cstheme="minorHAnsi"/>
        </w:rPr>
        <w:t>le 22 mars 2020</w:t>
      </w:r>
      <w:r w:rsidRPr="00A56653">
        <w:rPr>
          <w:rFonts w:asciiTheme="minorHAnsi" w:hAnsiTheme="minorHAnsi" w:cstheme="minorHAnsi"/>
        </w:rPr>
        <w:t xml:space="preserve">. </w:t>
      </w:r>
    </w:p>
    <w:p w14:paraId="63CA28A9" w14:textId="77777777" w:rsid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D86BFDF" w14:textId="77777777" w:rsidR="00194DF3" w:rsidRPr="00750159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50159">
        <w:rPr>
          <w:rFonts w:asciiTheme="majorHAnsi" w:hAnsiTheme="majorHAnsi" w:cstheme="majorHAnsi"/>
          <w:b/>
        </w:rPr>
        <w:t>Crit</w:t>
      </w:r>
      <w:r w:rsidR="00F70BC3">
        <w:rPr>
          <w:rFonts w:asciiTheme="minorHAnsi" w:hAnsiTheme="minorHAnsi" w:cstheme="minorHAnsi"/>
          <w:b/>
        </w:rPr>
        <w:t>ères d’évaluation</w:t>
      </w:r>
      <w:r w:rsidRPr="00750159">
        <w:rPr>
          <w:rFonts w:asciiTheme="minorHAnsi" w:hAnsiTheme="minorHAnsi" w:cstheme="minorHAnsi"/>
          <w:b/>
        </w:rPr>
        <w:t> :</w:t>
      </w:r>
    </w:p>
    <w:p w14:paraId="157BBE1B" w14:textId="77777777" w:rsidR="00614E4C" w:rsidRPr="00750159" w:rsidRDefault="00194DF3" w:rsidP="000B0856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750159">
        <w:rPr>
          <w:rFonts w:asciiTheme="minorHAnsi" w:hAnsiTheme="minorHAnsi" w:cstheme="minorHAnsi"/>
        </w:rPr>
        <w:t>Rigueur et qualité scientifique du projet</w:t>
      </w:r>
    </w:p>
    <w:p w14:paraId="4738E175" w14:textId="77777777" w:rsidR="00194DF3" w:rsidRPr="00750159" w:rsidRDefault="00614E4C" w:rsidP="00194DF3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750159">
        <w:rPr>
          <w:rFonts w:asciiTheme="minorHAnsi" w:hAnsiTheme="minorHAnsi" w:cstheme="minorHAnsi"/>
          <w:lang w:val="fr-CA"/>
        </w:rPr>
        <w:t>Originalité de la proposition</w:t>
      </w:r>
    </w:p>
    <w:p w14:paraId="6C2E2290" w14:textId="77777777" w:rsidR="00170CF9" w:rsidRPr="00750159" w:rsidRDefault="00194DF3" w:rsidP="00170CF9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750159">
        <w:rPr>
          <w:rFonts w:asciiTheme="minorHAnsi" w:hAnsiTheme="minorHAnsi" w:cstheme="minorHAnsi"/>
        </w:rPr>
        <w:t>Faisabilité du projet</w:t>
      </w:r>
    </w:p>
    <w:p w14:paraId="40F0DF14" w14:textId="77777777" w:rsidR="005252EF" w:rsidRPr="00750159" w:rsidRDefault="00170CF9" w:rsidP="005252EF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fr-CA"/>
        </w:rPr>
      </w:pPr>
      <w:r w:rsidRPr="00750159">
        <w:rPr>
          <w:rFonts w:asciiTheme="minorHAnsi" w:hAnsiTheme="minorHAnsi" w:cstheme="minorHAnsi"/>
          <w:lang w:val="fr-CA"/>
        </w:rPr>
        <w:t>Démonstration d’un plan clair pour l’obtention de financement subséquent venant d'un organisme externe autre que du RQSPAL ou du RRISIQ (p. ex. IRSC, partenaire privé ou autre) ;</w:t>
      </w:r>
    </w:p>
    <w:p w14:paraId="73AAEA57" w14:textId="1698D7BA" w:rsidR="005252EF" w:rsidRPr="00A50A34" w:rsidRDefault="005252EF" w:rsidP="005252EF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fr-CA"/>
        </w:rPr>
      </w:pPr>
      <w:r w:rsidRPr="00750159">
        <w:rPr>
          <w:rFonts w:asciiTheme="minorHAnsi" w:hAnsiTheme="minorHAnsi" w:cstheme="minorHAnsi"/>
          <w:lang w:val="fr-CA"/>
        </w:rPr>
        <w:t xml:space="preserve">Démonstration de l’effet structurant pour la recherche au sein des </w:t>
      </w:r>
      <w:ins w:id="2" w:author="Francois Tardif" w:date="2019-12-16T15:37:00Z">
        <w:r w:rsidR="00A50A34">
          <w:rPr>
            <w:rFonts w:asciiTheme="minorHAnsi" w:hAnsiTheme="minorHAnsi" w:cstheme="minorHAnsi"/>
            <w:lang w:val="fr-CA"/>
          </w:rPr>
          <w:t>R</w:t>
        </w:r>
      </w:ins>
      <w:del w:id="3" w:author="Francois Tardif" w:date="2019-12-16T15:37:00Z">
        <w:r w:rsidRPr="00750159" w:rsidDel="00A50A34">
          <w:rPr>
            <w:rFonts w:asciiTheme="minorHAnsi" w:hAnsiTheme="minorHAnsi" w:cstheme="minorHAnsi"/>
            <w:lang w:val="fr-CA"/>
          </w:rPr>
          <w:delText>r</w:delText>
        </w:r>
      </w:del>
      <w:r w:rsidRPr="00750159">
        <w:rPr>
          <w:rFonts w:asciiTheme="minorHAnsi" w:hAnsiTheme="minorHAnsi" w:cstheme="minorHAnsi"/>
          <w:lang w:val="fr-CA"/>
        </w:rPr>
        <w:t xml:space="preserve">éseaux, en fonction de leurs objectifs (p. ex. établissement de nouvelles collaborations intersectorielles à l’intérieur de réseau ou à l’international, standardisation de méthodes, mise en place </w:t>
      </w:r>
      <w:r w:rsidRPr="00A50A34">
        <w:rPr>
          <w:rFonts w:asciiTheme="minorHAnsi" w:hAnsiTheme="minorHAnsi" w:cstheme="minorHAnsi"/>
          <w:lang w:val="fr-CA"/>
        </w:rPr>
        <w:t>d’une plateforme ou de ressources communes);</w:t>
      </w:r>
    </w:p>
    <w:p w14:paraId="7EECF0E8" w14:textId="77777777" w:rsidR="00194DF3" w:rsidRPr="00182CC5" w:rsidRDefault="00194DF3" w:rsidP="00194DF3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182CC5">
        <w:rPr>
          <w:rFonts w:asciiTheme="minorHAnsi" w:hAnsiTheme="minorHAnsi" w:cstheme="minorHAnsi"/>
        </w:rPr>
        <w:t>Retombée potentielle de l’étude pilote et/ou de la subvention majeure</w:t>
      </w:r>
    </w:p>
    <w:p w14:paraId="62E2E44C" w14:textId="77777777" w:rsidR="00535BF5" w:rsidRDefault="00535BF5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355D26BB" w14:textId="77777777" w:rsidR="00194DF3" w:rsidRPr="00DF561B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Avis de décision : </w:t>
      </w:r>
    </w:p>
    <w:p w14:paraId="51A395B8" w14:textId="77777777" w:rsidR="00194DF3" w:rsidRDefault="00194DF3" w:rsidP="00194DF3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La décision sera envoyée</w:t>
      </w:r>
      <w:r w:rsidR="00750159">
        <w:rPr>
          <w:rFonts w:asciiTheme="minorHAnsi" w:hAnsiTheme="minorHAnsi"/>
        </w:rPr>
        <w:t xml:space="preserve"> aux demandeurs </w:t>
      </w:r>
      <w:r w:rsidR="00750159" w:rsidRPr="00DF561B">
        <w:rPr>
          <w:rFonts w:asciiTheme="minorHAnsi" w:hAnsiTheme="minorHAnsi"/>
        </w:rPr>
        <w:t xml:space="preserve">par </w:t>
      </w:r>
      <w:r w:rsidR="00750159">
        <w:rPr>
          <w:rFonts w:asciiTheme="minorHAnsi" w:hAnsiTheme="minorHAnsi"/>
        </w:rPr>
        <w:t>courriel et publiée sur les sites web respectifs des réseaux</w:t>
      </w:r>
      <w:r w:rsidRPr="00DF561B">
        <w:rPr>
          <w:rFonts w:asciiTheme="minorHAnsi" w:hAnsiTheme="minorHAnsi"/>
        </w:rPr>
        <w:t xml:space="preserve"> </w:t>
      </w:r>
      <w:r w:rsidR="00750159">
        <w:rPr>
          <w:rFonts w:asciiTheme="minorHAnsi" w:hAnsiTheme="minorHAnsi"/>
        </w:rPr>
        <w:t>(</w:t>
      </w:r>
      <w:r w:rsidRPr="00DF561B">
        <w:rPr>
          <w:rFonts w:asciiTheme="minorHAnsi" w:hAnsiTheme="minorHAnsi"/>
        </w:rPr>
        <w:t>RQSPAL</w:t>
      </w:r>
      <w:r>
        <w:rPr>
          <w:rFonts w:asciiTheme="minorHAnsi" w:hAnsiTheme="minorHAnsi"/>
        </w:rPr>
        <w:t xml:space="preserve"> et du </w:t>
      </w:r>
      <w:r w:rsidR="00C65D8A">
        <w:rPr>
          <w:rFonts w:asciiTheme="minorHAnsi" w:hAnsiTheme="minorHAnsi"/>
        </w:rPr>
        <w:t>RRISIQ</w:t>
      </w:r>
      <w:r w:rsidR="00750159">
        <w:rPr>
          <w:rFonts w:asciiTheme="minorHAnsi" w:hAnsiTheme="minorHAnsi"/>
        </w:rPr>
        <w:t>)</w:t>
      </w:r>
      <w:r w:rsidR="00C65D8A">
        <w:rPr>
          <w:rFonts w:asciiTheme="minorHAnsi" w:hAnsiTheme="minorHAnsi"/>
        </w:rPr>
        <w:t xml:space="preserve"> </w:t>
      </w:r>
      <w:r w:rsidR="00750159">
        <w:rPr>
          <w:rFonts w:asciiTheme="minorHAnsi" w:hAnsiTheme="minorHAnsi"/>
        </w:rPr>
        <w:t>suite à l’acceptation.</w:t>
      </w:r>
      <w:r w:rsidR="00535BF5">
        <w:rPr>
          <w:rFonts w:asciiTheme="minorHAnsi" w:hAnsiTheme="minorHAnsi"/>
        </w:rPr>
        <w:t xml:space="preserve"> </w:t>
      </w:r>
    </w:p>
    <w:p w14:paraId="0BB3A01E" w14:textId="77777777" w:rsidR="00194DF3" w:rsidRPr="00194DF3" w:rsidRDefault="00194DF3" w:rsidP="00194DF3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94DF3">
        <w:rPr>
          <w:rFonts w:asciiTheme="minorHAnsi" w:hAnsiTheme="minorHAnsi"/>
        </w:rPr>
        <w:t xml:space="preserve">La décision (acceptation et montant) est finale et sans appel. </w:t>
      </w:r>
    </w:p>
    <w:p w14:paraId="05126470" w14:textId="77777777" w:rsidR="00194DF3" w:rsidRP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DA3BF61" w14:textId="77777777" w:rsidR="006110DF" w:rsidRPr="00DF561B" w:rsidRDefault="006110DF" w:rsidP="006110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DF561B">
        <w:rPr>
          <w:rFonts w:asciiTheme="minorHAnsi" w:hAnsiTheme="minorHAnsi"/>
          <w:b/>
        </w:rPr>
        <w:t>Obligation post</w:t>
      </w:r>
      <w:r>
        <w:rPr>
          <w:rFonts w:asciiTheme="minorHAnsi" w:hAnsiTheme="minorHAnsi"/>
          <w:b/>
        </w:rPr>
        <w:t>-</w:t>
      </w:r>
      <w:r w:rsidRPr="00DF561B">
        <w:rPr>
          <w:rFonts w:asciiTheme="minorHAnsi" w:hAnsiTheme="minorHAnsi"/>
          <w:b/>
        </w:rPr>
        <w:t>financement et rayonnement</w:t>
      </w:r>
    </w:p>
    <w:p w14:paraId="7DF1C9E5" w14:textId="77777777" w:rsidR="006110DF" w:rsidRPr="00DF561B" w:rsidRDefault="006110DF" w:rsidP="006110DF">
      <w:pPr>
        <w:pStyle w:val="NormalWeb"/>
        <w:numPr>
          <w:ilvl w:val="1"/>
          <w:numId w:val="2"/>
        </w:numPr>
        <w:spacing w:before="0" w:beforeAutospacing="0" w:after="0" w:afterAutospacing="0"/>
        <w:ind w:left="851" w:hanging="284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Étant donné que le</w:t>
      </w:r>
      <w:r>
        <w:rPr>
          <w:rFonts w:asciiTheme="minorHAnsi" w:hAnsiTheme="minorHAnsi"/>
        </w:rPr>
        <w:t xml:space="preserve">s réseaux </w:t>
      </w:r>
      <w:r w:rsidRPr="00DF561B">
        <w:rPr>
          <w:rFonts w:asciiTheme="minorHAnsi" w:hAnsiTheme="minorHAnsi"/>
        </w:rPr>
        <w:t>RQSPAL</w:t>
      </w:r>
      <w:r>
        <w:rPr>
          <w:rFonts w:asciiTheme="minorHAnsi" w:hAnsiTheme="minorHAnsi"/>
        </w:rPr>
        <w:t xml:space="preserve"> et</w:t>
      </w:r>
      <w:r w:rsidR="00C65D8A">
        <w:rPr>
          <w:rFonts w:asciiTheme="minorHAnsi" w:hAnsiTheme="minorHAnsi"/>
        </w:rPr>
        <w:t xml:space="preserve"> RRISIQ</w:t>
      </w:r>
      <w:r w:rsidRPr="00DF56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ont financé le</w:t>
      </w:r>
      <w:r w:rsidRPr="00DF561B">
        <w:rPr>
          <w:rFonts w:asciiTheme="minorHAnsi" w:hAnsiTheme="minorHAnsi"/>
        </w:rPr>
        <w:t xml:space="preserve"> projet, il est exigé que des références </w:t>
      </w:r>
      <w:r>
        <w:rPr>
          <w:rFonts w:asciiTheme="minorHAnsi" w:hAnsiTheme="minorHAnsi"/>
        </w:rPr>
        <w:t>à ces deux réseaux</w:t>
      </w:r>
      <w:r w:rsidRPr="00DF561B">
        <w:rPr>
          <w:rFonts w:asciiTheme="minorHAnsi" w:hAnsiTheme="minorHAnsi"/>
        </w:rPr>
        <w:t xml:space="preserve"> soient stipulées dans les communications subséquentes</w:t>
      </w:r>
      <w:r>
        <w:rPr>
          <w:rFonts w:asciiTheme="minorHAnsi" w:hAnsiTheme="minorHAnsi"/>
        </w:rPr>
        <w:t xml:space="preserve"> en lien avec le projet</w:t>
      </w:r>
      <w:r w:rsidRPr="00DF561B">
        <w:rPr>
          <w:rFonts w:asciiTheme="minorHAnsi" w:hAnsiTheme="minorHAnsi"/>
        </w:rPr>
        <w:t>.</w:t>
      </w:r>
    </w:p>
    <w:p w14:paraId="3FDB5858" w14:textId="77777777" w:rsidR="006110DF" w:rsidRPr="0000789D" w:rsidRDefault="006110DF" w:rsidP="006110DF">
      <w:pPr>
        <w:pStyle w:val="Paragraphedeliste"/>
        <w:numPr>
          <w:ilvl w:val="2"/>
          <w:numId w:val="2"/>
        </w:numPr>
        <w:ind w:left="1560" w:hanging="426"/>
        <w:rPr>
          <w:rFonts w:eastAsia="Calibri" w:cs="Times New Roman"/>
          <w:lang w:eastAsia="fr-FR"/>
        </w:rPr>
      </w:pPr>
      <w:r w:rsidRPr="0000789D">
        <w:rPr>
          <w:rFonts w:eastAsia="Calibri" w:cs="Times New Roman"/>
          <w:lang w:eastAsia="fr-FR"/>
        </w:rPr>
        <w:t xml:space="preserve">Obligation d’utilisation du logo du </w:t>
      </w:r>
      <w:r w:rsidR="00C65D8A">
        <w:rPr>
          <w:rFonts w:eastAsia="Calibri" w:cs="Times New Roman"/>
          <w:lang w:eastAsia="fr-FR"/>
        </w:rPr>
        <w:t>RRISIQ</w:t>
      </w:r>
      <w:r>
        <w:rPr>
          <w:rFonts w:eastAsia="Calibri" w:cs="Times New Roman"/>
          <w:lang w:eastAsia="fr-FR"/>
        </w:rPr>
        <w:t xml:space="preserve"> et du </w:t>
      </w:r>
      <w:r w:rsidRPr="0000789D">
        <w:rPr>
          <w:rFonts w:eastAsia="Calibri" w:cs="Times New Roman"/>
          <w:lang w:eastAsia="fr-FR"/>
        </w:rPr>
        <w:t>RQSPAL dans l</w:t>
      </w:r>
      <w:r>
        <w:rPr>
          <w:rFonts w:eastAsia="Calibri" w:cs="Times New Roman"/>
          <w:lang w:eastAsia="fr-FR"/>
        </w:rPr>
        <w:t xml:space="preserve">es communications en lien avec le projet financé. </w:t>
      </w:r>
    </w:p>
    <w:p w14:paraId="5CD8EF13" w14:textId="77777777" w:rsidR="006110DF" w:rsidRPr="00DF561B" w:rsidRDefault="006110DF" w:rsidP="006110DF">
      <w:pPr>
        <w:pStyle w:val="NormalWeb"/>
        <w:numPr>
          <w:ilvl w:val="2"/>
          <w:numId w:val="2"/>
        </w:numPr>
        <w:spacing w:before="0" w:beforeAutospacing="0" w:after="0" w:afterAutospacing="0"/>
        <w:ind w:left="1560" w:hanging="426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Obligation d’inscrire l’affiliation dans les résumés de congrès.</w:t>
      </w:r>
    </w:p>
    <w:p w14:paraId="09589435" w14:textId="77777777" w:rsidR="006110DF" w:rsidRPr="00DF561B" w:rsidRDefault="006110DF" w:rsidP="006110DF">
      <w:pPr>
        <w:pStyle w:val="NormalWeb"/>
        <w:numPr>
          <w:ilvl w:val="2"/>
          <w:numId w:val="2"/>
        </w:numPr>
        <w:spacing w:before="0" w:beforeAutospacing="0" w:after="0" w:afterAutospacing="0"/>
        <w:ind w:left="1560" w:hanging="426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Obligation de prése</w:t>
      </w:r>
      <w:r>
        <w:rPr>
          <w:rFonts w:asciiTheme="minorHAnsi" w:hAnsiTheme="minorHAnsi"/>
        </w:rPr>
        <w:t>nter les résultats du projet</w:t>
      </w:r>
      <w:r w:rsidRPr="00DF561B">
        <w:rPr>
          <w:rFonts w:asciiTheme="minorHAnsi" w:hAnsiTheme="minorHAnsi"/>
        </w:rPr>
        <w:t xml:space="preserve"> lors des conférences mensuelles du RQSPAL. Les calendriers sont déterminés pour l’année subséquente en mai.</w:t>
      </w:r>
    </w:p>
    <w:p w14:paraId="263A62BD" w14:textId="394A1958" w:rsidR="00614E4C" w:rsidRPr="00DF561B" w:rsidRDefault="00614E4C" w:rsidP="00614E4C">
      <w:pPr>
        <w:pStyle w:val="NormalWeb"/>
        <w:numPr>
          <w:ilvl w:val="2"/>
          <w:numId w:val="2"/>
        </w:numPr>
        <w:spacing w:before="0" w:beforeAutospacing="0" w:after="0" w:afterAutospacing="0"/>
        <w:ind w:left="1560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Obligation de participer à la journée scientifique annuelle du </w:t>
      </w:r>
      <w:ins w:id="4" w:author="Francois Tardif" w:date="2019-12-16T15:38:00Z">
        <w:r w:rsidR="00A50A34">
          <w:rPr>
            <w:rFonts w:asciiTheme="minorHAnsi" w:hAnsiTheme="minorHAnsi"/>
          </w:rPr>
          <w:t xml:space="preserve">RQSPAL et du </w:t>
        </w:r>
      </w:ins>
      <w:r w:rsidR="00C65D8A">
        <w:rPr>
          <w:rFonts w:asciiTheme="minorHAnsi" w:hAnsiTheme="minorHAnsi"/>
        </w:rPr>
        <w:t xml:space="preserve">RRISIQ </w:t>
      </w:r>
      <w:r>
        <w:rPr>
          <w:rFonts w:asciiTheme="minorHAnsi" w:hAnsiTheme="minorHAnsi"/>
        </w:rPr>
        <w:t>et d’y présenter le projet.</w:t>
      </w:r>
    </w:p>
    <w:p w14:paraId="28EAA9F4" w14:textId="77777777" w:rsidR="006110DF" w:rsidRDefault="006110DF" w:rsidP="006110DF">
      <w:pPr>
        <w:pStyle w:val="NormalWeb"/>
        <w:numPr>
          <w:ilvl w:val="2"/>
          <w:numId w:val="2"/>
        </w:numPr>
        <w:spacing w:before="0" w:beforeAutospacing="0" w:after="0" w:afterAutospacing="0"/>
        <w:ind w:left="1560" w:hanging="426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 xml:space="preserve">Obligation de produire un rapport final qui est soumis </w:t>
      </w:r>
      <w:r>
        <w:rPr>
          <w:rFonts w:asciiTheme="minorHAnsi" w:hAnsiTheme="minorHAnsi"/>
        </w:rPr>
        <w:t xml:space="preserve">à l’intention du </w:t>
      </w:r>
      <w:r w:rsidR="00C65D8A">
        <w:rPr>
          <w:rFonts w:asciiTheme="minorHAnsi" w:hAnsiTheme="minorHAnsi"/>
        </w:rPr>
        <w:t>RRISIQ</w:t>
      </w:r>
      <w:r>
        <w:rPr>
          <w:rFonts w:asciiTheme="minorHAnsi" w:hAnsiTheme="minorHAnsi"/>
        </w:rPr>
        <w:t xml:space="preserve"> et du RQSPAL</w:t>
      </w:r>
      <w:r w:rsidR="006753CF" w:rsidRPr="006753CF">
        <w:rPr>
          <w:rFonts w:asciiTheme="minorHAnsi" w:hAnsiTheme="minorHAnsi"/>
        </w:rPr>
        <w:t xml:space="preserve"> </w:t>
      </w:r>
      <w:r w:rsidR="006753CF">
        <w:rPr>
          <w:rFonts w:asciiTheme="minorHAnsi" w:hAnsiTheme="minorHAnsi"/>
        </w:rPr>
        <w:t>ou une publication</w:t>
      </w:r>
      <w:r w:rsidRPr="00DF561B">
        <w:rPr>
          <w:rFonts w:asciiTheme="minorHAnsi" w:hAnsiTheme="minorHAnsi"/>
        </w:rPr>
        <w:t>. Ce</w:t>
      </w:r>
      <w:r w:rsidR="006753CF">
        <w:rPr>
          <w:rFonts w:asciiTheme="minorHAnsi" w:hAnsiTheme="minorHAnsi"/>
        </w:rPr>
        <w:t xml:space="preserve"> document</w:t>
      </w:r>
      <w:r w:rsidRPr="00DF561B">
        <w:rPr>
          <w:rFonts w:asciiTheme="minorHAnsi" w:hAnsiTheme="minorHAnsi"/>
        </w:rPr>
        <w:t xml:space="preserve"> sera utilisé pour </w:t>
      </w:r>
      <w:r>
        <w:rPr>
          <w:rFonts w:asciiTheme="minorHAnsi" w:hAnsiTheme="minorHAnsi"/>
        </w:rPr>
        <w:t>la demande de renouvellement des deux réseaux</w:t>
      </w:r>
      <w:r w:rsidRPr="00DF561B">
        <w:rPr>
          <w:rFonts w:asciiTheme="minorHAnsi" w:hAnsiTheme="minorHAnsi"/>
        </w:rPr>
        <w:t>.</w:t>
      </w:r>
    </w:p>
    <w:p w14:paraId="4D86BF72" w14:textId="77777777" w:rsidR="00DB6065" w:rsidRDefault="00DB6065" w:rsidP="000E684E">
      <w:pPr>
        <w:spacing w:after="0" w:line="240" w:lineRule="auto"/>
        <w:jc w:val="both"/>
        <w:rPr>
          <w:rFonts w:ascii="Calibri Light" w:hAnsi="Calibri Light" w:cstheme="minorHAnsi"/>
        </w:rPr>
        <w:sectPr w:rsidR="00DB6065" w:rsidSect="00A56653">
          <w:headerReference w:type="default" r:id="rId10"/>
          <w:headerReference w:type="first" r:id="rId11"/>
          <w:pgSz w:w="12240" w:h="15840"/>
          <w:pgMar w:top="1440" w:right="1467" w:bottom="1440" w:left="1418" w:header="708" w:footer="708" w:gutter="0"/>
          <w:pgNumType w:start="1"/>
          <w:cols w:space="720"/>
          <w:titlePg/>
        </w:sectPr>
      </w:pPr>
    </w:p>
    <w:p w14:paraId="456B4F08" w14:textId="77777777" w:rsidR="000E684E" w:rsidRPr="00EF5BAB" w:rsidRDefault="000E684E" w:rsidP="000E684E">
      <w:pPr>
        <w:spacing w:after="0" w:line="240" w:lineRule="auto"/>
        <w:jc w:val="both"/>
        <w:rPr>
          <w:rFonts w:ascii="Calibri Light" w:hAnsi="Calibri Light" w:cstheme="minorHAnsi"/>
        </w:rPr>
      </w:pPr>
    </w:p>
    <w:p w14:paraId="40C3BED9" w14:textId="77777777" w:rsidR="001040E4" w:rsidRDefault="001040E4" w:rsidP="001040E4">
      <w:pPr>
        <w:jc w:val="center"/>
        <w:rPr>
          <w:b/>
          <w:sz w:val="32"/>
          <w:szCs w:val="32"/>
        </w:rPr>
      </w:pPr>
      <w:bookmarkStart w:id="5" w:name="_gjdgxs" w:colFirst="0" w:colLast="0"/>
      <w:bookmarkEnd w:id="5"/>
      <w:r>
        <w:rPr>
          <w:b/>
          <w:sz w:val="32"/>
          <w:szCs w:val="32"/>
        </w:rPr>
        <w:t>Concours pour le financement d’un projet pilote bi</w:t>
      </w:r>
      <w:r w:rsidR="00C65D8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réseau</w:t>
      </w:r>
      <w:r w:rsidR="00C65D8A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 : RQSPAL et </w:t>
      </w:r>
      <w:r w:rsidR="00C65D8A">
        <w:rPr>
          <w:b/>
          <w:sz w:val="32"/>
          <w:szCs w:val="32"/>
        </w:rPr>
        <w:t>RRISIQ</w:t>
      </w:r>
    </w:p>
    <w:p w14:paraId="307D559D" w14:textId="3B459EB8" w:rsidR="001040E4" w:rsidRDefault="00035B37" w:rsidP="001040E4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89C4" wp14:editId="76F1F4B4">
                <wp:simplePos x="0" y="0"/>
                <wp:positionH relativeFrom="margin">
                  <wp:posOffset>-190500</wp:posOffset>
                </wp:positionH>
                <wp:positionV relativeFrom="paragraph">
                  <wp:posOffset>50800</wp:posOffset>
                </wp:positionV>
                <wp:extent cx="6019800" cy="12700"/>
                <wp:effectExtent l="0" t="0" r="1905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EF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pt;margin-top:4pt;width:474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" strokecolor="black [3200]">
                <v:stroke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534A2626" w14:textId="77777777" w:rsidR="001040E4" w:rsidRDefault="001040E4" w:rsidP="001040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321F9A34" w14:textId="77777777" w:rsidTr="00942A45">
        <w:tc>
          <w:tcPr>
            <w:tcW w:w="8780" w:type="dxa"/>
          </w:tcPr>
          <w:p w14:paraId="5EA66FE5" w14:textId="77777777" w:rsidR="001040E4" w:rsidRDefault="001040E4" w:rsidP="00942A45">
            <w:r>
              <w:t xml:space="preserve">Titre du projet pilote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1040E4" w14:paraId="17FDF00C" w14:textId="77777777" w:rsidTr="00942A45">
        <w:tc>
          <w:tcPr>
            <w:tcW w:w="8780" w:type="dxa"/>
          </w:tcPr>
          <w:p w14:paraId="016B99F5" w14:textId="77777777" w:rsidR="001040E4" w:rsidRDefault="001040E4" w:rsidP="00942A45">
            <w:r>
              <w:t xml:space="preserve">Période de réalisation du projet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1040E4" w14:paraId="78FBC978" w14:textId="77777777" w:rsidTr="00942A45">
        <w:tc>
          <w:tcPr>
            <w:tcW w:w="8780" w:type="dxa"/>
          </w:tcPr>
          <w:p w14:paraId="03EEBE00" w14:textId="77777777" w:rsidR="001040E4" w:rsidRDefault="001040E4" w:rsidP="00942A45">
            <w:r>
              <w:t xml:space="preserve">Budget demandé: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14:paraId="6E6D0361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73B37E48" w14:textId="77777777" w:rsidTr="00942A45">
        <w:tc>
          <w:tcPr>
            <w:tcW w:w="8780" w:type="dxa"/>
          </w:tcPr>
          <w:p w14:paraId="67278F5B" w14:textId="77777777" w:rsidR="001040E4" w:rsidRDefault="00A84835" w:rsidP="00942A45">
            <w:r>
              <w:t>Co-</w:t>
            </w:r>
            <w:r w:rsidR="001040E4">
              <w:t>Investigateur principal (membre du RQSPAL</w:t>
            </w:r>
            <w:r w:rsidR="00DF3353">
              <w:t>, obligatoire</w:t>
            </w:r>
            <w:r w:rsidR="001040E4">
              <w:t>)</w:t>
            </w:r>
          </w:p>
        </w:tc>
      </w:tr>
      <w:tr w:rsidR="001040E4" w14:paraId="0A93A21B" w14:textId="77777777" w:rsidTr="00942A45">
        <w:tc>
          <w:tcPr>
            <w:tcW w:w="8780" w:type="dxa"/>
          </w:tcPr>
          <w:p w14:paraId="48008365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56BDA19E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43EE01C4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1CC68E1A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08464361" w14:textId="77777777" w:rsidR="001040E4" w:rsidRDefault="001040E4" w:rsidP="00942A45">
            <w:r>
              <w:t xml:space="preserve">Je suis chercheur junior (moins de 5 ans depuis l’obtention d’un diplôme Ph.D ou </w:t>
            </w:r>
            <w:r>
              <w:br/>
              <w:t xml:space="preserve">post-doctoral)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</w:tc>
      </w:tr>
    </w:tbl>
    <w:p w14:paraId="5CBE8C52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23873D1C" w14:textId="77777777" w:rsidTr="00942A45">
        <w:tc>
          <w:tcPr>
            <w:tcW w:w="8780" w:type="dxa"/>
          </w:tcPr>
          <w:p w14:paraId="151A0D91" w14:textId="77777777" w:rsidR="001040E4" w:rsidRDefault="00A84835" w:rsidP="00A56653">
            <w:r>
              <w:t>Co-</w:t>
            </w:r>
            <w:r w:rsidR="001040E4">
              <w:t xml:space="preserve">Investigateur principal (membre du </w:t>
            </w:r>
            <w:r w:rsidR="00C65D8A">
              <w:t>RRISIQ</w:t>
            </w:r>
            <w:r w:rsidR="00DF3353">
              <w:t>, obligatoire</w:t>
            </w:r>
            <w:r w:rsidR="001040E4">
              <w:t>)</w:t>
            </w:r>
          </w:p>
        </w:tc>
      </w:tr>
      <w:tr w:rsidR="001040E4" w14:paraId="3DD8784F" w14:textId="77777777" w:rsidTr="00942A45">
        <w:tc>
          <w:tcPr>
            <w:tcW w:w="8780" w:type="dxa"/>
          </w:tcPr>
          <w:p w14:paraId="16400EF3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328A4776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7DE442C5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38E275A7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62C86BB2" w14:textId="77777777" w:rsidR="001040E4" w:rsidRDefault="001040E4" w:rsidP="00942A45">
            <w:r>
              <w:t xml:space="preserve">Je suis chercheur junior (moins de 5 ans depuis l’obtention d’un diplôme Ph.D ou </w:t>
            </w:r>
            <w:r>
              <w:br/>
              <w:t xml:space="preserve">post-doctoral)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</w:tc>
      </w:tr>
    </w:tbl>
    <w:p w14:paraId="348C5713" w14:textId="77777777" w:rsidR="001040E4" w:rsidRDefault="001040E4" w:rsidP="001040E4">
      <w:pPr>
        <w:spacing w:after="0"/>
        <w:rPr>
          <w:sz w:val="24"/>
          <w:szCs w:val="24"/>
        </w:rPr>
      </w:pPr>
    </w:p>
    <w:p w14:paraId="06F54EB8" w14:textId="77777777" w:rsidR="001040E4" w:rsidRDefault="001040E4" w:rsidP="001040E4">
      <w:pPr>
        <w:spacing w:after="0"/>
        <w:rPr>
          <w:sz w:val="24"/>
          <w:szCs w:val="24"/>
        </w:rPr>
      </w:pPr>
    </w:p>
    <w:p w14:paraId="0BD9A204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1040E4" w14:paraId="442E42F2" w14:textId="77777777" w:rsidTr="00942A45">
        <w:trPr>
          <w:trHeight w:val="440"/>
        </w:trPr>
        <w:tc>
          <w:tcPr>
            <w:tcW w:w="8780" w:type="dxa"/>
            <w:gridSpan w:val="3"/>
          </w:tcPr>
          <w:p w14:paraId="37293DA2" w14:textId="77777777" w:rsidR="001040E4" w:rsidRDefault="001040E4" w:rsidP="00942A45">
            <w:r>
              <w:lastRenderedPageBreak/>
              <w:t>Autre membre</w:t>
            </w:r>
            <w:r w:rsidR="00DF3353">
              <w:t xml:space="preserve"> de l’équipe de recherche</w:t>
            </w:r>
            <w:r>
              <w:t>. S’il y a plus que 2 membres, ajouter d’autres tableaux comme celui-ci)</w:t>
            </w:r>
          </w:p>
        </w:tc>
      </w:tr>
      <w:tr w:rsidR="001040E4" w14:paraId="3194450F" w14:textId="77777777" w:rsidTr="001040E4">
        <w:trPr>
          <w:trHeight w:val="2640"/>
        </w:trPr>
        <w:tc>
          <w:tcPr>
            <w:tcW w:w="8780" w:type="dxa"/>
            <w:gridSpan w:val="3"/>
            <w:tcBorders>
              <w:bottom w:val="single" w:sz="4" w:space="0" w:color="000000"/>
            </w:tcBorders>
          </w:tcPr>
          <w:p w14:paraId="3DCB289D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35E1DBB0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34B5C1CF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3BD8F7FE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0DAEA44B" w14:textId="77777777" w:rsidR="001040E4" w:rsidRDefault="001040E4" w:rsidP="00942A45">
            <w:r>
              <w:t xml:space="preserve">Je suis chercheur junior (moins de 5 ans depuis l’obtention d’un diplôme Ph.D ou </w:t>
            </w:r>
            <w:r>
              <w:br/>
              <w:t xml:space="preserve">post-doctoral)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  <w:p w14:paraId="7FE17CA0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co-investigateur principal</w:t>
            </w:r>
          </w:p>
          <w:p w14:paraId="08770CDA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co-chercheur</w:t>
            </w:r>
          </w:p>
          <w:p w14:paraId="5A34AB16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</w:tr>
      <w:tr w:rsidR="001040E4" w14:paraId="654CEC5E" w14:textId="77777777" w:rsidTr="001040E4">
        <w:trPr>
          <w:trHeight w:val="440"/>
        </w:trPr>
        <w:tc>
          <w:tcPr>
            <w:tcW w:w="8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A10AA" w14:textId="77777777" w:rsidR="001040E4" w:rsidRDefault="001040E4" w:rsidP="00942A45">
            <w:r>
              <w:br w:type="page"/>
            </w:r>
          </w:p>
          <w:p w14:paraId="08CE16CA" w14:textId="77777777" w:rsidR="001040E4" w:rsidRDefault="001040E4" w:rsidP="00942A45">
            <w:r>
              <w:t>Collaborateurs non membres des deux réseaux</w:t>
            </w:r>
          </w:p>
        </w:tc>
      </w:tr>
      <w:tr w:rsidR="001040E4" w14:paraId="35C08271" w14:textId="77777777" w:rsidTr="001040E4">
        <w:trPr>
          <w:trHeight w:val="2640"/>
        </w:trPr>
        <w:tc>
          <w:tcPr>
            <w:tcW w:w="2926" w:type="dxa"/>
            <w:tcBorders>
              <w:top w:val="single" w:sz="4" w:space="0" w:color="000000"/>
            </w:tcBorders>
          </w:tcPr>
          <w:p w14:paraId="5314B9B3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5D24E2EA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6B221182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150694A7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388177DA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co-investigateur principal</w:t>
            </w:r>
          </w:p>
          <w:p w14:paraId="59DFADFA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co-chercheur</w:t>
            </w:r>
          </w:p>
          <w:p w14:paraId="75222A1B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  <w:tc>
          <w:tcPr>
            <w:tcW w:w="2927" w:type="dxa"/>
            <w:tcBorders>
              <w:top w:val="single" w:sz="4" w:space="0" w:color="000000"/>
            </w:tcBorders>
          </w:tcPr>
          <w:p w14:paraId="3AB6494B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7E2682E8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2678F51F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09605D0A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50DDF3A4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co-investigateur principal</w:t>
            </w:r>
          </w:p>
          <w:p w14:paraId="6DD8BE74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co-chercheur</w:t>
            </w:r>
          </w:p>
          <w:p w14:paraId="2F0F6D37" w14:textId="77777777" w:rsidR="001040E4" w:rsidRDefault="001040E4" w:rsidP="00942A45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  <w:tc>
          <w:tcPr>
            <w:tcW w:w="2927" w:type="dxa"/>
            <w:tcBorders>
              <w:top w:val="single" w:sz="4" w:space="0" w:color="000000"/>
            </w:tcBorders>
          </w:tcPr>
          <w:p w14:paraId="7DDDA13B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3A7F54DD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41E762A6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64C05544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4193FF2C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co-investigateur principal</w:t>
            </w:r>
          </w:p>
          <w:p w14:paraId="65B12348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co-chercheur</w:t>
            </w:r>
          </w:p>
          <w:p w14:paraId="57A37B5D" w14:textId="77777777" w:rsidR="001040E4" w:rsidRDefault="001040E4" w:rsidP="00942A45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</w:tr>
    </w:tbl>
    <w:p w14:paraId="3558F2DB" w14:textId="77777777" w:rsidR="001040E4" w:rsidRDefault="001040E4" w:rsidP="001040E4">
      <w:pPr>
        <w:rPr>
          <w:sz w:val="24"/>
          <w:szCs w:val="24"/>
        </w:rPr>
      </w:pPr>
    </w:p>
    <w:p w14:paraId="3069922D" w14:textId="77777777" w:rsidR="001040E4" w:rsidRDefault="001040E4" w:rsidP="001040E4">
      <w:pPr>
        <w:rPr>
          <w:sz w:val="24"/>
          <w:szCs w:val="24"/>
        </w:rPr>
      </w:pPr>
    </w:p>
    <w:p w14:paraId="5D19A149" w14:textId="77777777" w:rsidR="001040E4" w:rsidRDefault="001040E4" w:rsidP="001040E4">
      <w:pPr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1040E4" w14:paraId="22355DE0" w14:textId="77777777" w:rsidTr="00942A45">
        <w:trPr>
          <w:trHeight w:val="440"/>
        </w:trPr>
        <w:tc>
          <w:tcPr>
            <w:tcW w:w="8780" w:type="dxa"/>
            <w:gridSpan w:val="3"/>
          </w:tcPr>
          <w:p w14:paraId="3B4D5EA9" w14:textId="77777777" w:rsidR="001040E4" w:rsidRDefault="001040E4" w:rsidP="00942A45">
            <w:r>
              <w:lastRenderedPageBreak/>
              <w:t>Étudiants (si vous avez des étudiants d’inclus)</w:t>
            </w:r>
          </w:p>
        </w:tc>
      </w:tr>
      <w:tr w:rsidR="001040E4" w14:paraId="28D35745" w14:textId="77777777" w:rsidTr="00942A45">
        <w:trPr>
          <w:trHeight w:val="2640"/>
        </w:trPr>
        <w:tc>
          <w:tcPr>
            <w:tcW w:w="2926" w:type="dxa"/>
          </w:tcPr>
          <w:p w14:paraId="745F241A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00F8EF76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690738A3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5514BCF3" w14:textId="77777777" w:rsidR="001040E4" w:rsidRDefault="001040E4" w:rsidP="00942A45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14:paraId="17A1A5A0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2F5B9B75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6867910C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68346661" w14:textId="77777777" w:rsidR="001040E4" w:rsidRDefault="001040E4" w:rsidP="00942A45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14:paraId="3D487C18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20CD6AEE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038BE782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293D1ECD" w14:textId="77777777" w:rsidR="001040E4" w:rsidRDefault="001040E4" w:rsidP="00942A45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14:paraId="4EC7BFC4" w14:textId="77777777" w:rsidR="001040E4" w:rsidRDefault="001040E4" w:rsidP="001040E4">
      <w:pPr>
        <w:rPr>
          <w:sz w:val="24"/>
          <w:szCs w:val="24"/>
        </w:rPr>
      </w:pPr>
    </w:p>
    <w:p w14:paraId="6014A9E7" w14:textId="77777777" w:rsidR="001040E4" w:rsidRDefault="001040E4" w:rsidP="001040E4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Implication au sein du RQSPAL et/ou du </w:t>
      </w:r>
      <w:r w:rsidR="00C65D8A">
        <w:rPr>
          <w:b/>
          <w:sz w:val="24"/>
          <w:szCs w:val="24"/>
        </w:rPr>
        <w:t>RRISIQ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(une demi-page maximum)</w:t>
      </w:r>
      <w:r>
        <w:rPr>
          <w:b/>
          <w:sz w:val="24"/>
          <w:szCs w:val="24"/>
        </w:rPr>
        <w:t> :</w:t>
      </w:r>
    </w:p>
    <w:p w14:paraId="13C6EBBF" w14:textId="77777777" w:rsidR="001040E4" w:rsidRDefault="001040E4" w:rsidP="001040E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(Décrire votre participation aux activités du RQSPAL </w:t>
      </w:r>
      <w:r w:rsidR="00D53645">
        <w:rPr>
          <w:i/>
          <w:sz w:val="24"/>
          <w:szCs w:val="24"/>
        </w:rPr>
        <w:t>et/</w:t>
      </w:r>
      <w:r>
        <w:rPr>
          <w:i/>
          <w:sz w:val="24"/>
          <w:szCs w:val="24"/>
        </w:rPr>
        <w:t xml:space="preserve">ou du </w:t>
      </w:r>
      <w:r w:rsidR="00C65D8A">
        <w:rPr>
          <w:i/>
          <w:sz w:val="24"/>
          <w:szCs w:val="24"/>
        </w:rPr>
        <w:t>RRISIQ</w:t>
      </w:r>
      <w:r>
        <w:rPr>
          <w:i/>
          <w:sz w:val="24"/>
          <w:szCs w:val="24"/>
        </w:rPr>
        <w:t>)</w:t>
      </w:r>
    </w:p>
    <w:p w14:paraId="514EB648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tbl>
      <w:tblPr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1040E4" w14:paraId="350BC3F2" w14:textId="77777777" w:rsidTr="00942A45">
        <w:trPr>
          <w:trHeight w:val="548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D553" w14:textId="77777777" w:rsidR="001040E4" w:rsidRDefault="001040E4" w:rsidP="0094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68D8E2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145511E6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1E9C5616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6E9F3FF0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6E64D1FF" w14:textId="77777777" w:rsidR="001040E4" w:rsidRDefault="001040E4" w:rsidP="001040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compléter votre dossier, joindre les documents suivants: </w:t>
      </w:r>
    </w:p>
    <w:p w14:paraId="2CD90E90" w14:textId="77777777" w:rsidR="001040E4" w:rsidRDefault="001040E4" w:rsidP="001040E4">
      <w:pPr>
        <w:jc w:val="both"/>
        <w:rPr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Projet de recherche : </w:t>
      </w:r>
      <w:r>
        <w:rPr>
          <w:sz w:val="24"/>
          <w:szCs w:val="24"/>
        </w:rPr>
        <w:t>(3 pages maximum, caractère 12 Calibri, interligne simple, marges 2 cm)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(Problématique, pertinence du projet à l’appel décrit ci-dessus, ainsi qu’aux objectifs du RQSPAL et du </w:t>
      </w:r>
      <w:r w:rsidR="00C65D8A">
        <w:rPr>
          <w:i/>
          <w:sz w:val="24"/>
          <w:szCs w:val="24"/>
        </w:rPr>
        <w:t>RRISIQ</w:t>
      </w:r>
      <w:r>
        <w:rPr>
          <w:i/>
          <w:sz w:val="24"/>
          <w:szCs w:val="24"/>
        </w:rPr>
        <w:t>, objectifs, méthode, résultats attendus)</w:t>
      </w:r>
    </w:p>
    <w:p w14:paraId="1E106595" w14:textId="77777777" w:rsidR="001040E4" w:rsidRDefault="001040E4" w:rsidP="001040E4">
      <w:pPr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Budget : </w:t>
      </w:r>
      <w:r>
        <w:rPr>
          <w:sz w:val="24"/>
          <w:szCs w:val="24"/>
        </w:rPr>
        <w:t>(une page maximum, peut être soumis sous forme de tableau ; incluant justifications)</w:t>
      </w:r>
    </w:p>
    <w:p w14:paraId="7615D29A" w14:textId="77777777" w:rsidR="001040E4" w:rsidRDefault="001040E4" w:rsidP="001040E4">
      <w:pPr>
        <w:jc w:val="both"/>
        <w:rPr>
          <w:b/>
          <w:sz w:val="24"/>
          <w:szCs w:val="24"/>
        </w:rPr>
      </w:pPr>
    </w:p>
    <w:p w14:paraId="3E3D571B" w14:textId="77777777" w:rsidR="001040E4" w:rsidRDefault="001040E4" w:rsidP="001040E4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524375B5" w14:textId="77777777" w:rsidR="001040E4" w:rsidRDefault="001040E4" w:rsidP="001040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Signatures de tous les chercheurs et collaborateurs: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040E4" w14:paraId="668F0A7E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784DD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880B92D" w14:textId="77777777" w:rsidR="00A56653" w:rsidRDefault="00A56653" w:rsidP="00942A45">
            <w:pPr>
              <w:rPr>
                <w:sz w:val="24"/>
                <w:szCs w:val="24"/>
              </w:rPr>
            </w:pPr>
          </w:p>
          <w:p w14:paraId="1D4CB13E" w14:textId="77777777" w:rsidR="001040E4" w:rsidRDefault="001040E4" w:rsidP="00A56653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857DA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0738416B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18926020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427E6D6A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4C728F07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26B68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6D4F3DD5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4041868" w14:textId="77777777" w:rsidR="00A56653" w:rsidRDefault="00A56653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9035A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0CB445B3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61E5D8C8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49BA574F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48A942F3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288E4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5FAA7AC1" w14:textId="77777777" w:rsidR="00A56653" w:rsidRDefault="00A56653" w:rsidP="00942A45">
            <w:pPr>
              <w:rPr>
                <w:sz w:val="24"/>
                <w:szCs w:val="24"/>
              </w:rPr>
            </w:pPr>
          </w:p>
          <w:p w14:paraId="2A34158E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C174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603CF4E3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207A4CE1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0EE41D19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5D3299B7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B9A22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0FA4D2E3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413AFB59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9579B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610BD6D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793FFB76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269ED2FB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5D86840C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FDB0F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BC3ADD6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3CF0A6FC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2ECE2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1A8F6AF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0C84BA92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5AF63054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3B5A5F5F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C6E31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09EC26BF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439711CD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C9F4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07532569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15098F2A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2AC5F4F5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40BE69FE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EEEC9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6CAB4CFD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02B57A0E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80D2F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68351FE6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63F4FC4B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487FC1A8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604C1469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59A89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2CD66DC3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393D8C36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8BA34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C05E863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61B7F0D6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689F22C6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</w:tbl>
    <w:p w14:paraId="49B0EB5E" w14:textId="77777777" w:rsidR="001040E4" w:rsidRDefault="001040E4" w:rsidP="001040E4">
      <w:pPr>
        <w:rPr>
          <w:sz w:val="24"/>
          <w:szCs w:val="24"/>
        </w:rPr>
      </w:pPr>
    </w:p>
    <w:p w14:paraId="234240FA" w14:textId="77777777" w:rsidR="0076107A" w:rsidRDefault="0076107A">
      <w:pPr>
        <w:rPr>
          <w:sz w:val="24"/>
          <w:szCs w:val="24"/>
        </w:rPr>
      </w:pPr>
    </w:p>
    <w:sectPr w:rsidR="0076107A" w:rsidSect="00D46C93">
      <w:pgSz w:w="12240" w:h="15840"/>
      <w:pgMar w:top="1440" w:right="1800" w:bottom="1440" w:left="1800" w:header="708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84FAD" w16cid:durableId="1FFBFBF1"/>
  <w16cid:commentId w16cid:paraId="7FD95566" w16cid:durableId="1FFC0325"/>
  <w16cid:commentId w16cid:paraId="1A562EB2" w16cid:durableId="1FFBFBF2"/>
  <w16cid:commentId w16cid:paraId="66F928E8" w16cid:durableId="1FFBFBF3"/>
  <w16cid:commentId w16cid:paraId="1914E750" w16cid:durableId="1FFBFBF4"/>
  <w16cid:commentId w16cid:paraId="4A5EDE24" w16cid:durableId="1FFC0337"/>
  <w16cid:commentId w16cid:paraId="361F8087" w16cid:durableId="1FFBFBF6"/>
  <w16cid:commentId w16cid:paraId="71927915" w16cid:durableId="1FFBFBF7"/>
  <w16cid:commentId w16cid:paraId="1B3C03C2" w16cid:durableId="1FFBFBF8"/>
  <w16cid:commentId w16cid:paraId="4D89A9BE" w16cid:durableId="1FFC04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B647" w14:textId="77777777" w:rsidR="008033EB" w:rsidRDefault="008033EB">
      <w:pPr>
        <w:spacing w:after="0" w:line="240" w:lineRule="auto"/>
      </w:pPr>
      <w:r>
        <w:separator/>
      </w:r>
    </w:p>
  </w:endnote>
  <w:endnote w:type="continuationSeparator" w:id="0">
    <w:p w14:paraId="2054E83B" w14:textId="77777777" w:rsidR="008033EB" w:rsidRDefault="0080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2999" w14:textId="77777777" w:rsidR="008033EB" w:rsidRDefault="008033EB">
      <w:pPr>
        <w:spacing w:after="0" w:line="240" w:lineRule="auto"/>
      </w:pPr>
      <w:r>
        <w:separator/>
      </w:r>
    </w:p>
  </w:footnote>
  <w:footnote w:type="continuationSeparator" w:id="0">
    <w:p w14:paraId="01CAD75B" w14:textId="77777777" w:rsidR="008033EB" w:rsidRDefault="008033EB">
      <w:pPr>
        <w:spacing w:after="0" w:line="240" w:lineRule="auto"/>
      </w:pPr>
      <w:r>
        <w:continuationSeparator/>
      </w:r>
    </w:p>
  </w:footnote>
  <w:footnote w:id="1">
    <w:p w14:paraId="0F004EE2" w14:textId="77777777" w:rsidR="00170CF9" w:rsidRPr="00F24F8B" w:rsidRDefault="00170CF9" w:rsidP="00170CF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F24F8B">
        <w:rPr>
          <w:lang w:val="fr-CA"/>
        </w:rPr>
        <w:t xml:space="preserve"> </w:t>
      </w:r>
      <w:r>
        <w:rPr>
          <w:lang w:val="fr-CA"/>
        </w:rPr>
        <w:t>Seuls les chercheurs qui ont une nomination universitaire au Québec ou qui ont une affiliation avec un centre universitaire au Québec à jour en date de la soumission peuvent être candidat principal.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FCA7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719CCA" wp14:editId="0E98D138">
          <wp:simplePos x="0" y="0"/>
          <wp:positionH relativeFrom="margin">
            <wp:posOffset>-276225</wp:posOffset>
          </wp:positionH>
          <wp:positionV relativeFrom="paragraph">
            <wp:posOffset>-173355</wp:posOffset>
          </wp:positionV>
          <wp:extent cx="1722120" cy="732155"/>
          <wp:effectExtent l="0" t="0" r="0" b="0"/>
          <wp:wrapSquare wrapText="bothSides"/>
          <wp:docPr id="27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5D8A">
      <w:rPr>
        <w:b/>
        <w:noProof/>
        <w:color w:val="000000"/>
        <w:sz w:val="18"/>
        <w:szCs w:val="18"/>
      </w:rPr>
      <w:drawing>
        <wp:inline distT="0" distB="0" distL="0" distR="0" wp14:anchorId="179F1109" wp14:editId="4C5D48E1">
          <wp:extent cx="2346965" cy="362713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risi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5" cy="3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2623D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02BFBA9F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10670E00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5C90DE3B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3CAA722C" w14:textId="77777777" w:rsidR="0076107A" w:rsidRDefault="000E684E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Description du projet</w:t>
    </w:r>
    <w:r w:rsidR="00F2132B">
      <w:rPr>
        <w:b/>
        <w:color w:val="000000"/>
        <w:sz w:val="18"/>
        <w:szCs w:val="18"/>
      </w:rPr>
      <w:t xml:space="preserve"> – </w:t>
    </w:r>
    <w:r w:rsidR="00F2132B" w:rsidRPr="00F2132B">
      <w:rPr>
        <w:color w:val="000000"/>
        <w:sz w:val="18"/>
        <w:szCs w:val="18"/>
      </w:rPr>
      <w:t>Concours pour le financement d’un projet pilote bi</w:t>
    </w:r>
    <w:r w:rsidR="00C65D8A">
      <w:rPr>
        <w:color w:val="000000"/>
        <w:sz w:val="18"/>
        <w:szCs w:val="18"/>
      </w:rPr>
      <w:t>-</w:t>
    </w:r>
    <w:r w:rsidR="00F2132B" w:rsidRPr="00F2132B">
      <w:rPr>
        <w:color w:val="000000"/>
        <w:sz w:val="18"/>
        <w:szCs w:val="18"/>
      </w:rPr>
      <w:t>réseau</w:t>
    </w:r>
    <w:r w:rsidR="00C65D8A">
      <w:rPr>
        <w:color w:val="000000"/>
        <w:sz w:val="18"/>
        <w:szCs w:val="18"/>
      </w:rPr>
      <w:t>x</w:t>
    </w:r>
    <w:r w:rsidR="00F2132B" w:rsidRPr="00F2132B">
      <w:rPr>
        <w:color w:val="000000"/>
        <w:sz w:val="18"/>
        <w:szCs w:val="18"/>
      </w:rPr>
      <w:t xml:space="preserve"> : RQSPAL et </w:t>
    </w:r>
    <w:r w:rsidR="00C65D8A">
      <w:rPr>
        <w:color w:val="000000"/>
        <w:sz w:val="18"/>
        <w:szCs w:val="18"/>
      </w:rPr>
      <w:t>RRISIQ</w:t>
    </w:r>
  </w:p>
  <w:p w14:paraId="71EADBAC" w14:textId="7210648D" w:rsidR="0076107A" w:rsidRDefault="00D733E9" w:rsidP="00D733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 xml:space="preserve">Page </w:t>
    </w:r>
    <w:r w:rsidR="00AF353B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F353B">
      <w:rPr>
        <w:b/>
        <w:color w:val="000000"/>
        <w:sz w:val="18"/>
        <w:szCs w:val="18"/>
      </w:rPr>
      <w:fldChar w:fldCharType="separate"/>
    </w:r>
    <w:r w:rsidR="00183909">
      <w:rPr>
        <w:b/>
        <w:noProof/>
        <w:color w:val="000000"/>
        <w:sz w:val="18"/>
        <w:szCs w:val="18"/>
      </w:rPr>
      <w:t>3</w:t>
    </w:r>
    <w:r w:rsidR="00AF353B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 w:rsidR="00AF353B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AF353B">
      <w:rPr>
        <w:b/>
        <w:color w:val="000000"/>
        <w:sz w:val="18"/>
        <w:szCs w:val="18"/>
      </w:rPr>
      <w:fldChar w:fldCharType="separate"/>
    </w:r>
    <w:r w:rsidR="00183909">
      <w:rPr>
        <w:b/>
        <w:noProof/>
        <w:color w:val="000000"/>
        <w:sz w:val="18"/>
        <w:szCs w:val="18"/>
      </w:rPr>
      <w:t>8</w:t>
    </w:r>
    <w:r w:rsidR="00AF353B">
      <w:rPr>
        <w:b/>
        <w:color w:val="000000"/>
        <w:sz w:val="18"/>
        <w:szCs w:val="18"/>
      </w:rPr>
      <w:fldChar w:fldCharType="end"/>
    </w:r>
  </w:p>
  <w:p w14:paraId="59FA3F95" w14:textId="30309337" w:rsidR="0076107A" w:rsidRDefault="00035B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CBF0" wp14:editId="5ACE1CB8">
              <wp:simplePos x="0" y="0"/>
              <wp:positionH relativeFrom="margin">
                <wp:posOffset>-279400</wp:posOffset>
              </wp:positionH>
              <wp:positionV relativeFrom="paragraph">
                <wp:posOffset>0</wp:posOffset>
              </wp:positionV>
              <wp:extent cx="6019800" cy="12700"/>
              <wp:effectExtent l="0" t="0" r="19050" b="254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F55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2pt;margin-top:0;width:474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" strokecolor="black [3200]">
              <v:stroke startarrowwidth="narrow" startarrowlength="short" endarrowwidth="narrow" endarrowlength="short"/>
              <o:lock v:ext="edit" shapetype="f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BE52" w14:textId="77777777" w:rsidR="000E684E" w:rsidRDefault="000E684E" w:rsidP="009446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974C0" wp14:editId="4FC0DD4A">
          <wp:simplePos x="0" y="0"/>
          <wp:positionH relativeFrom="margin">
            <wp:posOffset>-159904</wp:posOffset>
          </wp:positionH>
          <wp:positionV relativeFrom="paragraph">
            <wp:posOffset>-298970</wp:posOffset>
          </wp:positionV>
          <wp:extent cx="2124075" cy="903605"/>
          <wp:effectExtent l="0" t="0" r="9525" b="0"/>
          <wp:wrapSquare wrapText="bothSides"/>
          <wp:docPr id="29" name="image7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90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1FC5F" w14:textId="77777777" w:rsidR="00C65D8A" w:rsidRDefault="00C65D8A" w:rsidP="00C65D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 </w:t>
    </w:r>
    <w:r>
      <w:rPr>
        <w:b/>
        <w:noProof/>
        <w:color w:val="000000"/>
        <w:sz w:val="18"/>
        <w:szCs w:val="18"/>
      </w:rPr>
      <w:drawing>
        <wp:inline distT="0" distB="0" distL="0" distR="0" wp14:anchorId="34F63D52" wp14:editId="659B39AB">
          <wp:extent cx="2346965" cy="362713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risi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5" cy="3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BA546" w14:textId="77777777" w:rsidR="00C65D8A" w:rsidRDefault="00C65D8A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5D604352" w14:textId="77777777" w:rsidR="00C65D8A" w:rsidRDefault="00C65D8A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51039946" w14:textId="77777777" w:rsidR="000E684E" w:rsidRDefault="000E684E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Formulaire du projet – </w:t>
    </w:r>
    <w:r w:rsidRPr="00F2132B">
      <w:rPr>
        <w:color w:val="000000"/>
        <w:sz w:val="18"/>
        <w:szCs w:val="18"/>
      </w:rPr>
      <w:t>Concours pour le financement d’un projet p</w:t>
    </w:r>
    <w:r w:rsidR="00C65D8A">
      <w:rPr>
        <w:color w:val="000000"/>
        <w:sz w:val="18"/>
        <w:szCs w:val="18"/>
      </w:rPr>
      <w:t>ilote bi-réseaux : RQSPAL et RRISIQ</w:t>
    </w:r>
  </w:p>
  <w:p w14:paraId="121BEF45" w14:textId="1B636670" w:rsidR="000E684E" w:rsidRDefault="000E684E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 xml:space="preserve">Page </w:t>
    </w:r>
    <w:r w:rsidR="00AF353B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F353B">
      <w:rPr>
        <w:b/>
        <w:color w:val="000000"/>
        <w:sz w:val="18"/>
        <w:szCs w:val="18"/>
      </w:rPr>
      <w:fldChar w:fldCharType="separate"/>
    </w:r>
    <w:r w:rsidR="00183909">
      <w:rPr>
        <w:b/>
        <w:noProof/>
        <w:color w:val="000000"/>
        <w:sz w:val="18"/>
        <w:szCs w:val="18"/>
      </w:rPr>
      <w:t>4</w:t>
    </w:r>
    <w:r w:rsidR="00AF353B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 w:rsidR="00AF353B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AF353B">
      <w:rPr>
        <w:b/>
        <w:color w:val="000000"/>
        <w:sz w:val="18"/>
        <w:szCs w:val="18"/>
      </w:rPr>
      <w:fldChar w:fldCharType="separate"/>
    </w:r>
    <w:r w:rsidR="00183909">
      <w:rPr>
        <w:b/>
        <w:noProof/>
        <w:color w:val="000000"/>
        <w:sz w:val="18"/>
        <w:szCs w:val="18"/>
      </w:rPr>
      <w:t>8</w:t>
    </w:r>
    <w:r w:rsidR="00AF353B">
      <w:rPr>
        <w:b/>
        <w:color w:val="000000"/>
        <w:sz w:val="18"/>
        <w:szCs w:val="18"/>
      </w:rPr>
      <w:fldChar w:fldCharType="end"/>
    </w:r>
  </w:p>
  <w:p w14:paraId="54B6DF90" w14:textId="77777777" w:rsidR="00202AF1" w:rsidRDefault="00202A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E57"/>
    <w:multiLevelType w:val="hybridMultilevel"/>
    <w:tmpl w:val="ABB24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3AB1"/>
    <w:multiLevelType w:val="hybridMultilevel"/>
    <w:tmpl w:val="45702F28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EE5"/>
    <w:multiLevelType w:val="multilevel"/>
    <w:tmpl w:val="CA2ED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Theme="minorHAnsi" w:eastAsia="Calibri" w:hAnsiTheme="minorHAns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953A66"/>
    <w:multiLevelType w:val="hybridMultilevel"/>
    <w:tmpl w:val="92C4E3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43767"/>
    <w:multiLevelType w:val="multilevel"/>
    <w:tmpl w:val="CA2ED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Theme="minorHAnsi" w:eastAsia="Calibri" w:hAnsiTheme="minorHAns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ois Tardif">
    <w15:presenceInfo w15:providerId="AD" w15:userId="S-1-5-21-2766774555-32158521-568027049-6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bOwNDQ0NrU0NzRX0lEKTi0uzszPAykwrAUALtUjRiwAAAA="/>
  </w:docVars>
  <w:rsids>
    <w:rsidRoot w:val="0076107A"/>
    <w:rsid w:val="00003C5B"/>
    <w:rsid w:val="00035B37"/>
    <w:rsid w:val="00043A8D"/>
    <w:rsid w:val="00071817"/>
    <w:rsid w:val="000848D0"/>
    <w:rsid w:val="000B0856"/>
    <w:rsid w:val="000C5896"/>
    <w:rsid w:val="000E684E"/>
    <w:rsid w:val="001040E4"/>
    <w:rsid w:val="00170CF9"/>
    <w:rsid w:val="00173C71"/>
    <w:rsid w:val="00182CC5"/>
    <w:rsid w:val="00183909"/>
    <w:rsid w:val="00194DF3"/>
    <w:rsid w:val="00202AF1"/>
    <w:rsid w:val="0020616D"/>
    <w:rsid w:val="00235B28"/>
    <w:rsid w:val="00270F34"/>
    <w:rsid w:val="002A517F"/>
    <w:rsid w:val="003B71D8"/>
    <w:rsid w:val="00400DF2"/>
    <w:rsid w:val="0044653A"/>
    <w:rsid w:val="004B41D7"/>
    <w:rsid w:val="00514518"/>
    <w:rsid w:val="005252EF"/>
    <w:rsid w:val="00535BF5"/>
    <w:rsid w:val="00586FD1"/>
    <w:rsid w:val="00590CA3"/>
    <w:rsid w:val="005A3398"/>
    <w:rsid w:val="006110DF"/>
    <w:rsid w:val="00614E4C"/>
    <w:rsid w:val="00626752"/>
    <w:rsid w:val="006753CF"/>
    <w:rsid w:val="006B0DC1"/>
    <w:rsid w:val="006C0218"/>
    <w:rsid w:val="00750159"/>
    <w:rsid w:val="0076107A"/>
    <w:rsid w:val="00763BDC"/>
    <w:rsid w:val="007F7919"/>
    <w:rsid w:val="008033EB"/>
    <w:rsid w:val="008106D9"/>
    <w:rsid w:val="00825152"/>
    <w:rsid w:val="008465E2"/>
    <w:rsid w:val="008513C8"/>
    <w:rsid w:val="008917CD"/>
    <w:rsid w:val="0094463E"/>
    <w:rsid w:val="00946D54"/>
    <w:rsid w:val="00A50A34"/>
    <w:rsid w:val="00A56653"/>
    <w:rsid w:val="00A735F4"/>
    <w:rsid w:val="00A76C0B"/>
    <w:rsid w:val="00A84835"/>
    <w:rsid w:val="00A95945"/>
    <w:rsid w:val="00AF353B"/>
    <w:rsid w:val="00B2005E"/>
    <w:rsid w:val="00B33E47"/>
    <w:rsid w:val="00B37C7F"/>
    <w:rsid w:val="00B647B0"/>
    <w:rsid w:val="00BB0B98"/>
    <w:rsid w:val="00BE32E2"/>
    <w:rsid w:val="00C026B2"/>
    <w:rsid w:val="00C65D8A"/>
    <w:rsid w:val="00CB5C82"/>
    <w:rsid w:val="00CC4253"/>
    <w:rsid w:val="00D06A90"/>
    <w:rsid w:val="00D17E80"/>
    <w:rsid w:val="00D46C93"/>
    <w:rsid w:val="00D53645"/>
    <w:rsid w:val="00D733E9"/>
    <w:rsid w:val="00DB6065"/>
    <w:rsid w:val="00DF3353"/>
    <w:rsid w:val="00E14C5A"/>
    <w:rsid w:val="00F107FD"/>
    <w:rsid w:val="00F2132B"/>
    <w:rsid w:val="00F61493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DCCC8"/>
  <w15:docId w15:val="{0242FBE3-88F9-4938-AF5F-264B37B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53B"/>
  </w:style>
  <w:style w:type="paragraph" w:styleId="Titre1">
    <w:name w:val="heading 1"/>
    <w:basedOn w:val="Normal"/>
    <w:next w:val="Normal"/>
    <w:rsid w:val="00AF35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AF35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AF35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AF35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AF353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AF35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AF35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F353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F35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AF35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3E9"/>
  </w:style>
  <w:style w:type="paragraph" w:styleId="Pieddepage">
    <w:name w:val="footer"/>
    <w:basedOn w:val="Normal"/>
    <w:link w:val="Pieddepag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3E9"/>
  </w:style>
  <w:style w:type="paragraph" w:styleId="Textedebulles">
    <w:name w:val="Balloon Text"/>
    <w:basedOn w:val="Normal"/>
    <w:link w:val="TextedebullesCar"/>
    <w:uiPriority w:val="99"/>
    <w:semiHidden/>
    <w:unhideWhenUsed/>
    <w:rsid w:val="0020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AF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3A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3A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3A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A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A8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39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39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A339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684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E68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0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D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6110D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tardif@crchudequebec.ulaval.ca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qs.gouv.qc.ca/regles-generales-commun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1531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Tardif</dc:creator>
  <cp:lastModifiedBy>Ledoux Catherine-Ameli</cp:lastModifiedBy>
  <cp:revision>3</cp:revision>
  <cp:lastPrinted>2019-12-09T17:47:00Z</cp:lastPrinted>
  <dcterms:created xsi:type="dcterms:W3CDTF">2019-12-20T19:03:00Z</dcterms:created>
  <dcterms:modified xsi:type="dcterms:W3CDTF">2020-01-09T19:49:00Z</dcterms:modified>
</cp:coreProperties>
</file>