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59" w:rsidRDefault="00E03759" w:rsidP="00E03759">
      <w:pPr>
        <w:jc w:val="center"/>
        <w:rPr>
          <w:rFonts w:ascii="Arial" w:hAnsi="Arial" w:cs="Arial"/>
          <w:b/>
        </w:rPr>
      </w:pPr>
    </w:p>
    <w:p w:rsidR="00283809" w:rsidRPr="00033F7D" w:rsidRDefault="00283809" w:rsidP="00E03759">
      <w:pPr>
        <w:jc w:val="center"/>
        <w:rPr>
          <w:rFonts w:ascii="Arial" w:hAnsi="Arial" w:cs="Arial"/>
          <w:b/>
        </w:rPr>
      </w:pPr>
    </w:p>
    <w:p w:rsidR="005443F3" w:rsidRPr="00CF1469" w:rsidRDefault="00715A84" w:rsidP="00E03759">
      <w:pPr>
        <w:jc w:val="center"/>
        <w:rPr>
          <w:rFonts w:ascii="Arial" w:hAnsi="Arial" w:cs="Arial"/>
          <w:b/>
          <w:color w:val="002060"/>
          <w:sz w:val="24"/>
        </w:rPr>
      </w:pPr>
      <w:r w:rsidRPr="00CF1469">
        <w:rPr>
          <w:rFonts w:ascii="Arial" w:hAnsi="Arial" w:cs="Arial"/>
          <w:b/>
          <w:color w:val="002060"/>
          <w:sz w:val="24"/>
        </w:rPr>
        <w:t>Soutien aux demandes de financement à des organismes subventionnaires externes</w:t>
      </w:r>
    </w:p>
    <w:p w:rsidR="00283809" w:rsidRPr="00CF1469" w:rsidRDefault="00283809" w:rsidP="00E03759">
      <w:pPr>
        <w:jc w:val="center"/>
        <w:rPr>
          <w:rFonts w:ascii="Arial" w:hAnsi="Arial" w:cs="Arial"/>
          <w:b/>
          <w:color w:val="002060"/>
          <w:sz w:val="24"/>
          <w:lang w:val="en-CA"/>
        </w:rPr>
      </w:pPr>
      <w:r w:rsidRPr="00CF1469">
        <w:rPr>
          <w:rFonts w:ascii="Arial" w:hAnsi="Arial" w:cs="Arial"/>
          <w:b/>
          <w:color w:val="002060"/>
          <w:sz w:val="24"/>
          <w:lang w:val="en-CA"/>
        </w:rPr>
        <w:t>Support for Applications to External Funding Agencies</w:t>
      </w:r>
    </w:p>
    <w:p w:rsidR="0012729C" w:rsidRPr="00CF1469" w:rsidRDefault="00E03759" w:rsidP="0012729C">
      <w:pPr>
        <w:jc w:val="center"/>
        <w:rPr>
          <w:rFonts w:ascii="Arial" w:hAnsi="Arial" w:cs="Arial"/>
          <w:b/>
          <w:color w:val="002060"/>
          <w:sz w:val="28"/>
        </w:rPr>
      </w:pPr>
      <w:r w:rsidRPr="00CF1469">
        <w:rPr>
          <w:rFonts w:ascii="Arial" w:hAnsi="Arial" w:cs="Arial"/>
          <w:b/>
          <w:color w:val="002060"/>
          <w:sz w:val="28"/>
        </w:rPr>
        <w:t>(</w:t>
      </w:r>
      <w:r w:rsidRPr="002D3BF1">
        <w:rPr>
          <w:rFonts w:ascii="Arial" w:hAnsi="Arial" w:cs="Arial"/>
          <w:b/>
          <w:color w:val="002060"/>
          <w:sz w:val="24"/>
        </w:rPr>
        <w:t>2019-2020)</w:t>
      </w:r>
    </w:p>
    <w:p w:rsidR="00283809" w:rsidRPr="00CF1469" w:rsidRDefault="00283809" w:rsidP="00283809">
      <w:pPr>
        <w:rPr>
          <w:rFonts w:ascii="Arial" w:hAnsi="Arial" w:cs="Arial"/>
          <w:b/>
          <w:color w:val="002060"/>
          <w:sz w:val="28"/>
        </w:rPr>
      </w:pPr>
      <w:bookmarkStart w:id="0" w:name="_GoBack"/>
      <w:bookmarkEnd w:id="0"/>
    </w:p>
    <w:p w:rsidR="0012729C" w:rsidRPr="003C0C06" w:rsidRDefault="0012729C" w:rsidP="00E03759">
      <w:pPr>
        <w:jc w:val="center"/>
        <w:rPr>
          <w:rFonts w:ascii="Arial" w:hAnsi="Arial" w:cs="Arial"/>
          <w:b/>
          <w:color w:val="FF0000"/>
          <w:sz w:val="24"/>
        </w:rPr>
      </w:pPr>
      <w:r w:rsidRPr="003C0C06">
        <w:rPr>
          <w:rFonts w:ascii="Arial" w:hAnsi="Arial" w:cs="Arial"/>
          <w:b/>
          <w:color w:val="FF0000"/>
          <w:sz w:val="24"/>
        </w:rPr>
        <w:t>Date limite pour soumettre : 2</w:t>
      </w:r>
      <w:r w:rsidR="003C0C06" w:rsidRPr="003C0C06">
        <w:rPr>
          <w:rFonts w:ascii="Arial" w:hAnsi="Arial" w:cs="Arial"/>
          <w:b/>
          <w:color w:val="FF0000"/>
          <w:sz w:val="24"/>
        </w:rPr>
        <w:t>0 février 2020</w:t>
      </w:r>
    </w:p>
    <w:p w:rsidR="00283809" w:rsidRPr="003C0C06" w:rsidRDefault="00283809" w:rsidP="00E03759">
      <w:pPr>
        <w:jc w:val="center"/>
        <w:rPr>
          <w:rFonts w:ascii="Arial" w:hAnsi="Arial" w:cs="Arial"/>
          <w:bCs/>
          <w:sz w:val="24"/>
          <w:lang w:val="en-CA"/>
        </w:rPr>
      </w:pPr>
      <w:r w:rsidRPr="003C0C06">
        <w:rPr>
          <w:rFonts w:ascii="Arial" w:hAnsi="Arial" w:cs="Arial"/>
          <w:b/>
          <w:color w:val="FF0000"/>
          <w:sz w:val="24"/>
          <w:lang w:val="en-CA"/>
        </w:rPr>
        <w:t xml:space="preserve">Deadline to submit: </w:t>
      </w:r>
      <w:r w:rsidR="003C0C06" w:rsidRPr="003C0C06">
        <w:rPr>
          <w:rFonts w:ascii="Arial" w:hAnsi="Arial" w:cs="Arial"/>
          <w:b/>
          <w:color w:val="FF0000"/>
          <w:sz w:val="24"/>
          <w:lang w:val="en-CA"/>
        </w:rPr>
        <w:t>February 20th 2020</w:t>
      </w:r>
    </w:p>
    <w:p w:rsidR="00283809" w:rsidRPr="003C0C06" w:rsidRDefault="00283809" w:rsidP="00E03759">
      <w:pPr>
        <w:jc w:val="center"/>
        <w:rPr>
          <w:rFonts w:ascii="Arial" w:hAnsi="Arial" w:cs="Arial"/>
          <w:b/>
          <w:color w:val="FF0000"/>
          <w:sz w:val="28"/>
          <w:lang w:val="en-CA"/>
        </w:rPr>
      </w:pPr>
    </w:p>
    <w:p w:rsidR="00016F55" w:rsidRPr="00CF1469" w:rsidRDefault="00016F55">
      <w:pPr>
        <w:rPr>
          <w:rFonts w:ascii="Arial" w:hAnsi="Arial" w:cs="Arial"/>
          <w:b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A52F1" w:rsidRPr="00CF1469" w:rsidTr="00E03759">
        <w:tc>
          <w:tcPr>
            <w:tcW w:w="10908" w:type="dxa"/>
            <w:shd w:val="clear" w:color="auto" w:fill="2F5496" w:themeFill="accent5" w:themeFillShade="BF"/>
          </w:tcPr>
          <w:p w:rsidR="004A52F1" w:rsidRPr="00CF1469" w:rsidRDefault="004A52F1" w:rsidP="00283809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 w:rsidRPr="00CF1469">
              <w:rPr>
                <w:rFonts w:ascii="Arial" w:hAnsi="Arial" w:cs="Arial"/>
                <w:b/>
                <w:color w:val="FFFFFF"/>
              </w:rPr>
              <w:t xml:space="preserve">Date </w:t>
            </w:r>
            <w:r w:rsidR="003F1D45" w:rsidRPr="00CF1469">
              <w:rPr>
                <w:rFonts w:ascii="Arial" w:hAnsi="Arial" w:cs="Arial"/>
                <w:b/>
                <w:color w:val="FFFFFF"/>
              </w:rPr>
              <w:t xml:space="preserve">à laquelle vous postulez au RRISIQ </w:t>
            </w:r>
            <w:r w:rsidRPr="00CF1469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283809" w:rsidRPr="00CF1469">
              <w:rPr>
                <w:rFonts w:ascii="Arial" w:hAnsi="Arial" w:cs="Arial"/>
                <w:b/>
                <w:color w:val="FFFFFF"/>
              </w:rPr>
              <w:t xml:space="preserve">| Date of application to RRISIQ </w:t>
            </w:r>
          </w:p>
        </w:tc>
      </w:tr>
      <w:tr w:rsidR="004A52F1" w:rsidRPr="00CF1469" w:rsidTr="00176BCE">
        <w:tc>
          <w:tcPr>
            <w:tcW w:w="10908" w:type="dxa"/>
          </w:tcPr>
          <w:p w:rsidR="004A52F1" w:rsidRPr="00CF1469" w:rsidRDefault="004A52F1" w:rsidP="00176BCE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4B2239" w:rsidRPr="00CF1469" w:rsidDel="0012729C" w:rsidRDefault="004B2239" w:rsidP="003B69BA">
      <w:pPr>
        <w:rPr>
          <w:del w:id="1" w:author="Ledoux Catherine-Ameli" w:date="2019-07-11T10:13:00Z"/>
          <w:rFonts w:ascii="Arial" w:hAnsi="Arial" w:cs="Arial"/>
          <w:b/>
        </w:rPr>
      </w:pPr>
    </w:p>
    <w:p w:rsidR="00D3049E" w:rsidRPr="00CF1469" w:rsidRDefault="00D3049E" w:rsidP="003B69B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D3049E" w:rsidRPr="003C0C06" w:rsidTr="00B100E0">
        <w:tc>
          <w:tcPr>
            <w:tcW w:w="10908" w:type="dxa"/>
            <w:shd w:val="clear" w:color="auto" w:fill="2F5496" w:themeFill="accent5" w:themeFillShade="BF"/>
          </w:tcPr>
          <w:p w:rsidR="00283809" w:rsidRPr="00CF1469" w:rsidRDefault="00D3049E" w:rsidP="00B100E0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 w:rsidRPr="00CF1469">
              <w:rPr>
                <w:rFonts w:ascii="Arial" w:hAnsi="Arial" w:cs="Arial"/>
                <w:b/>
                <w:color w:val="FFFFFF"/>
              </w:rPr>
              <w:t xml:space="preserve">Plan de soumission à un organisme </w:t>
            </w:r>
            <w:r w:rsidR="003F1D45" w:rsidRPr="00CF1469">
              <w:rPr>
                <w:rFonts w:ascii="Arial" w:hAnsi="Arial" w:cs="Arial"/>
                <w:b/>
                <w:color w:val="FFFFFF"/>
              </w:rPr>
              <w:t xml:space="preserve">subventionnaire </w:t>
            </w:r>
            <w:r w:rsidRPr="00CF1469">
              <w:rPr>
                <w:rFonts w:ascii="Arial" w:hAnsi="Arial" w:cs="Arial"/>
                <w:b/>
                <w:color w:val="FFFFFF"/>
              </w:rPr>
              <w:t xml:space="preserve">externe </w:t>
            </w:r>
            <w:r w:rsidR="003F1D45" w:rsidRPr="00CF1469">
              <w:rPr>
                <w:rFonts w:ascii="Arial" w:hAnsi="Arial" w:cs="Arial"/>
                <w:b/>
                <w:color w:val="FFFFFF"/>
              </w:rPr>
              <w:t>au RRISIQ</w:t>
            </w:r>
          </w:p>
          <w:p w:rsidR="00D3049E" w:rsidRPr="00CF1469" w:rsidRDefault="00283809" w:rsidP="00B100E0">
            <w:pPr>
              <w:spacing w:before="20" w:after="20"/>
              <w:rPr>
                <w:rFonts w:ascii="Arial" w:hAnsi="Arial" w:cs="Arial"/>
                <w:b/>
                <w:color w:val="FFFFFF"/>
                <w:sz w:val="18"/>
                <w:lang w:val="en-CA"/>
              </w:rPr>
            </w:pPr>
            <w:r w:rsidRPr="00CF1469">
              <w:rPr>
                <w:rFonts w:ascii="Arial" w:hAnsi="Arial" w:cs="Arial"/>
                <w:b/>
                <w:color w:val="FFFFFF"/>
                <w:lang w:val="en-CA"/>
              </w:rPr>
              <w:t>Submission Plan to a Granting Agency (External to RRISIQ)</w:t>
            </w:r>
          </w:p>
        </w:tc>
      </w:tr>
      <w:tr w:rsidR="00D3049E" w:rsidRPr="003C0C06" w:rsidTr="00B100E0">
        <w:trPr>
          <w:trHeight w:val="386"/>
        </w:trPr>
        <w:tc>
          <w:tcPr>
            <w:tcW w:w="10908" w:type="dxa"/>
          </w:tcPr>
          <w:p w:rsidR="00D3049E" w:rsidRPr="00CF1469" w:rsidRDefault="00D3049E" w:rsidP="00B100E0">
            <w:pPr>
              <w:tabs>
                <w:tab w:val="left" w:pos="1037"/>
              </w:tabs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22"/>
                <w:lang w:val="en-CA"/>
              </w:rPr>
            </w:pPr>
          </w:p>
          <w:p w:rsidR="00D3049E" w:rsidRPr="00CF1469" w:rsidRDefault="00D3049E" w:rsidP="00B100E0">
            <w:pPr>
              <w:tabs>
                <w:tab w:val="left" w:pos="1037"/>
              </w:tabs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CF1469">
              <w:rPr>
                <w:rFonts w:ascii="Arial" w:hAnsi="Arial" w:cs="Arial"/>
                <w:b/>
                <w:color w:val="auto"/>
                <w:sz w:val="22"/>
              </w:rPr>
              <w:t>Nom de l’organisme </w:t>
            </w:r>
            <w:r w:rsidR="00283809" w:rsidRPr="00CF1469">
              <w:rPr>
                <w:rFonts w:ascii="Arial" w:hAnsi="Arial" w:cs="Arial"/>
                <w:b/>
                <w:color w:val="auto"/>
                <w:sz w:val="22"/>
              </w:rPr>
              <w:t xml:space="preserve">| Name of </w:t>
            </w:r>
            <w:proofErr w:type="spellStart"/>
            <w:r w:rsidR="00283809" w:rsidRPr="00CF1469">
              <w:rPr>
                <w:rFonts w:ascii="Arial" w:hAnsi="Arial" w:cs="Arial"/>
                <w:b/>
                <w:color w:val="auto"/>
                <w:sz w:val="22"/>
              </w:rPr>
              <w:t>agency</w:t>
            </w:r>
            <w:proofErr w:type="spellEnd"/>
            <w:r w:rsidRPr="00CF1469">
              <w:rPr>
                <w:rFonts w:ascii="Arial" w:hAnsi="Arial" w:cs="Arial"/>
                <w:b/>
                <w:color w:val="auto"/>
                <w:sz w:val="22"/>
              </w:rPr>
              <w:t>:</w:t>
            </w:r>
          </w:p>
          <w:p w:rsidR="00D3049E" w:rsidRPr="00CF1469" w:rsidRDefault="00D3049E" w:rsidP="00B100E0">
            <w:pPr>
              <w:tabs>
                <w:tab w:val="left" w:pos="1037"/>
              </w:tabs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D3049E" w:rsidRPr="00CF1469" w:rsidRDefault="00D3049E" w:rsidP="00B100E0">
            <w:pPr>
              <w:tabs>
                <w:tab w:val="left" w:pos="1037"/>
              </w:tabs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CF1469">
              <w:rPr>
                <w:rFonts w:ascii="Arial" w:hAnsi="Arial" w:cs="Arial"/>
                <w:b/>
                <w:color w:val="auto"/>
                <w:sz w:val="22"/>
              </w:rPr>
              <w:t>Date du concours </w:t>
            </w:r>
            <w:r w:rsidR="003F1D45" w:rsidRPr="00CF1469">
              <w:rPr>
                <w:rFonts w:ascii="Arial" w:hAnsi="Arial" w:cs="Arial"/>
                <w:b/>
                <w:color w:val="auto"/>
                <w:sz w:val="22"/>
              </w:rPr>
              <w:t>de l’organisme subventionnaire externe</w:t>
            </w:r>
            <w:r w:rsidRPr="00CF1469">
              <w:rPr>
                <w:rFonts w:ascii="Arial" w:hAnsi="Arial" w:cs="Arial"/>
                <w:b/>
                <w:color w:val="auto"/>
                <w:sz w:val="22"/>
              </w:rPr>
              <w:t xml:space="preserve">: </w:t>
            </w:r>
          </w:p>
          <w:p w:rsidR="00283809" w:rsidRPr="00CF1469" w:rsidRDefault="00283809" w:rsidP="00B100E0">
            <w:pPr>
              <w:tabs>
                <w:tab w:val="left" w:pos="1037"/>
              </w:tabs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22"/>
                <w:lang w:val="en-CA"/>
              </w:rPr>
            </w:pPr>
            <w:r w:rsidRPr="00CF1469">
              <w:rPr>
                <w:rFonts w:ascii="Arial" w:hAnsi="Arial" w:cs="Arial"/>
                <w:b/>
                <w:color w:val="auto"/>
                <w:sz w:val="22"/>
                <w:lang w:val="en-CA"/>
              </w:rPr>
              <w:t>Date of external agency’s competition :</w:t>
            </w:r>
          </w:p>
          <w:p w:rsidR="00D3049E" w:rsidRPr="00CF1469" w:rsidRDefault="00D3049E" w:rsidP="00B100E0">
            <w:pPr>
              <w:tabs>
                <w:tab w:val="left" w:pos="1037"/>
              </w:tabs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18"/>
                <w:lang w:val="en-CA"/>
              </w:rPr>
            </w:pPr>
          </w:p>
        </w:tc>
      </w:tr>
    </w:tbl>
    <w:p w:rsidR="00D3049E" w:rsidRPr="00CF1469" w:rsidRDefault="00D3049E" w:rsidP="003B69BA">
      <w:pPr>
        <w:rPr>
          <w:rFonts w:ascii="Arial" w:hAnsi="Arial" w:cs="Arial"/>
          <w:b/>
          <w:lang w:val="en-CA"/>
        </w:rPr>
      </w:pPr>
    </w:p>
    <w:p w:rsidR="00EB3675" w:rsidRPr="00CF1469" w:rsidRDefault="00EB3675" w:rsidP="003B69BA">
      <w:pPr>
        <w:rPr>
          <w:rFonts w:ascii="Arial" w:hAnsi="Arial" w:cs="Arial"/>
          <w:b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D3049E" w:rsidRPr="00CF1469" w:rsidTr="00B100E0">
        <w:tc>
          <w:tcPr>
            <w:tcW w:w="10908" w:type="dxa"/>
            <w:shd w:val="clear" w:color="auto" w:fill="2F5496" w:themeFill="accent5" w:themeFillShade="BF"/>
          </w:tcPr>
          <w:p w:rsidR="00D3049E" w:rsidRPr="00CF1469" w:rsidRDefault="00D3049E" w:rsidP="00B100E0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 w:rsidRPr="00CF1469">
              <w:rPr>
                <w:rFonts w:ascii="Arial" w:hAnsi="Arial" w:cs="Arial"/>
                <w:b/>
                <w:color w:val="FFFFFF"/>
              </w:rPr>
              <w:t xml:space="preserve">Titre du projet </w:t>
            </w:r>
            <w:r w:rsidR="00283809" w:rsidRPr="00CF1469">
              <w:rPr>
                <w:rFonts w:ascii="Arial" w:hAnsi="Arial" w:cs="Arial"/>
                <w:b/>
                <w:color w:val="FFFFFF"/>
              </w:rPr>
              <w:t xml:space="preserve">| </w:t>
            </w:r>
            <w:proofErr w:type="spellStart"/>
            <w:r w:rsidR="00283809" w:rsidRPr="00CF1469">
              <w:rPr>
                <w:rFonts w:ascii="Arial" w:hAnsi="Arial" w:cs="Arial"/>
                <w:b/>
                <w:color w:val="FFFFFF"/>
              </w:rPr>
              <w:t>Title</w:t>
            </w:r>
            <w:proofErr w:type="spellEnd"/>
            <w:r w:rsidR="00283809" w:rsidRPr="00CF1469">
              <w:rPr>
                <w:rFonts w:ascii="Arial" w:hAnsi="Arial" w:cs="Arial"/>
                <w:b/>
                <w:color w:val="FFFFFF"/>
              </w:rPr>
              <w:t xml:space="preserve"> of Projet</w:t>
            </w:r>
          </w:p>
        </w:tc>
      </w:tr>
      <w:tr w:rsidR="00D3049E" w:rsidRPr="00CF1469" w:rsidTr="00B100E0">
        <w:tc>
          <w:tcPr>
            <w:tcW w:w="10908" w:type="dxa"/>
          </w:tcPr>
          <w:p w:rsidR="00D3049E" w:rsidRPr="00CF1469" w:rsidRDefault="00D3049E" w:rsidP="00B100E0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</w:rPr>
            </w:pPr>
          </w:p>
          <w:p w:rsidR="00D3049E" w:rsidRPr="00CF1469" w:rsidRDefault="00D3049E" w:rsidP="00B100E0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</w:rPr>
            </w:pPr>
          </w:p>
          <w:p w:rsidR="00D3049E" w:rsidRPr="00CF1469" w:rsidRDefault="00D3049E" w:rsidP="00B100E0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D3049E" w:rsidRPr="00CF1469" w:rsidRDefault="00D3049E" w:rsidP="003B69BA">
      <w:pPr>
        <w:rPr>
          <w:rFonts w:ascii="Arial" w:hAnsi="Arial" w:cs="Arial"/>
          <w:b/>
        </w:rPr>
      </w:pPr>
    </w:p>
    <w:p w:rsidR="00D3049E" w:rsidRPr="00CF1469" w:rsidRDefault="00D3049E" w:rsidP="003B69BA">
      <w:pPr>
        <w:rPr>
          <w:rFonts w:ascii="Arial" w:hAnsi="Arial" w:cs="Arial"/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74837" w:rsidRPr="00CF1469" w:rsidTr="00E83845">
        <w:tc>
          <w:tcPr>
            <w:tcW w:w="10908" w:type="dxa"/>
            <w:shd w:val="clear" w:color="auto" w:fill="2F5496" w:themeFill="accent5" w:themeFillShade="BF"/>
          </w:tcPr>
          <w:p w:rsidR="00774837" w:rsidRPr="00CF1469" w:rsidRDefault="00774837" w:rsidP="003F1D45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 w:rsidRPr="00CF1469">
              <w:rPr>
                <w:rFonts w:ascii="Arial" w:hAnsi="Arial" w:cs="Arial"/>
                <w:b/>
                <w:color w:val="FFFFFF"/>
              </w:rPr>
              <w:t xml:space="preserve">L’équipe de </w:t>
            </w:r>
            <w:r w:rsidRPr="00CF1469">
              <w:rPr>
                <w:rFonts w:ascii="Arial" w:hAnsi="Arial" w:cs="Arial"/>
                <w:b/>
                <w:color w:val="FFFFFF" w:themeColor="background1"/>
              </w:rPr>
              <w:t>recherche (</w:t>
            </w:r>
            <w:r w:rsidR="003F1D45" w:rsidRPr="00CF1469">
              <w:rPr>
                <w:rFonts w:ascii="Arial" w:hAnsi="Arial" w:cs="Arial"/>
                <w:b/>
                <w:color w:val="FFFFFF" w:themeColor="background1"/>
              </w:rPr>
              <w:t>A</w:t>
            </w:r>
            <w:r w:rsidRPr="00CF1469">
              <w:rPr>
                <w:rFonts w:ascii="Arial" w:hAnsi="Arial" w:cs="Arial"/>
                <w:b/>
                <w:color w:val="FFFFFF" w:themeColor="background1"/>
              </w:rPr>
              <w:t xml:space="preserve">jouter plus de </w:t>
            </w:r>
            <w:r w:rsidR="003F1D45" w:rsidRPr="00CF1469">
              <w:rPr>
                <w:rFonts w:ascii="Arial" w:hAnsi="Arial" w:cs="Arial"/>
                <w:b/>
                <w:color w:val="FFFFFF" w:themeColor="background1"/>
              </w:rPr>
              <w:t xml:space="preserve">lignes </w:t>
            </w:r>
            <w:r w:rsidRPr="00CF1469">
              <w:rPr>
                <w:rFonts w:ascii="Arial" w:hAnsi="Arial" w:cs="Arial"/>
                <w:b/>
                <w:color w:val="FFFFFF" w:themeColor="background1"/>
              </w:rPr>
              <w:t>au besoin)</w:t>
            </w:r>
            <w:r w:rsidR="00283809" w:rsidRPr="00CF1469">
              <w:rPr>
                <w:rFonts w:ascii="Arial" w:hAnsi="Arial" w:cs="Arial"/>
                <w:b/>
                <w:color w:val="FFFFFF" w:themeColor="background1"/>
              </w:rPr>
              <w:t xml:space="preserve"> | Research Team (</w:t>
            </w:r>
            <w:proofErr w:type="spellStart"/>
            <w:r w:rsidR="00283809" w:rsidRPr="00CF1469">
              <w:rPr>
                <w:rFonts w:ascii="Arial" w:hAnsi="Arial" w:cs="Arial"/>
                <w:b/>
                <w:color w:val="FFFFFF" w:themeColor="background1"/>
              </w:rPr>
              <w:t>add</w:t>
            </w:r>
            <w:proofErr w:type="spellEnd"/>
            <w:r w:rsidR="00283809" w:rsidRPr="00CF146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="00283809" w:rsidRPr="00CF1469">
              <w:rPr>
                <w:rFonts w:ascii="Arial" w:hAnsi="Arial" w:cs="Arial"/>
                <w:b/>
                <w:color w:val="FFFFFF" w:themeColor="background1"/>
              </w:rPr>
              <w:t>lines</w:t>
            </w:r>
            <w:proofErr w:type="spellEnd"/>
            <w:r w:rsidR="00283809" w:rsidRPr="00CF1469">
              <w:rPr>
                <w:rFonts w:ascii="Arial" w:hAnsi="Arial" w:cs="Arial"/>
                <w:b/>
                <w:color w:val="FFFFFF" w:themeColor="background1"/>
              </w:rPr>
              <w:t xml:space="preserve"> if </w:t>
            </w:r>
            <w:proofErr w:type="spellStart"/>
            <w:r w:rsidR="00283809" w:rsidRPr="00CF1469">
              <w:rPr>
                <w:rFonts w:ascii="Arial" w:hAnsi="Arial" w:cs="Arial"/>
                <w:b/>
                <w:color w:val="FFFFFF" w:themeColor="background1"/>
              </w:rPr>
              <w:t>needed</w:t>
            </w:r>
            <w:proofErr w:type="spellEnd"/>
            <w:r w:rsidR="00283809" w:rsidRPr="00CF1469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774837" w:rsidRPr="00CF1469" w:rsidTr="00E83845">
        <w:tc>
          <w:tcPr>
            <w:tcW w:w="10908" w:type="dxa"/>
          </w:tcPr>
          <w:p w:rsidR="00774837" w:rsidRPr="00CF1469" w:rsidRDefault="00774837" w:rsidP="00E83845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</w:rPr>
            </w:pPr>
            <w:r w:rsidRPr="00CF1469">
              <w:rPr>
                <w:rFonts w:ascii="Arial" w:hAnsi="Arial" w:cs="Arial"/>
                <w:b/>
                <w:color w:val="auto"/>
              </w:rPr>
              <w:t xml:space="preserve">Chercheur principal du projet </w:t>
            </w:r>
            <w:r w:rsidR="00283809" w:rsidRPr="00CF1469">
              <w:rPr>
                <w:rFonts w:ascii="Arial" w:hAnsi="Arial" w:cs="Arial"/>
                <w:b/>
                <w:color w:val="auto"/>
              </w:rPr>
              <w:t xml:space="preserve">| Principal </w:t>
            </w:r>
            <w:proofErr w:type="spellStart"/>
            <w:r w:rsidR="00283809" w:rsidRPr="00CF1469">
              <w:rPr>
                <w:rFonts w:ascii="Arial" w:hAnsi="Arial" w:cs="Arial"/>
                <w:b/>
                <w:color w:val="auto"/>
              </w:rPr>
              <w:t>investigator</w:t>
            </w:r>
            <w:proofErr w:type="spellEnd"/>
            <w:r w:rsidR="00283809" w:rsidRPr="00CF1469">
              <w:rPr>
                <w:rFonts w:ascii="Arial" w:hAnsi="Arial" w:cs="Arial"/>
                <w:b/>
                <w:color w:val="auto"/>
              </w:rPr>
              <w:t> :</w:t>
            </w:r>
          </w:p>
          <w:p w:rsidR="00774837" w:rsidRPr="00CF1469" w:rsidRDefault="00774837" w:rsidP="00E83845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CF1469">
              <w:rPr>
                <w:rFonts w:ascii="Arial" w:hAnsi="Arial" w:cs="Arial"/>
                <w:color w:val="auto"/>
              </w:rPr>
              <w:t>Nom</w:t>
            </w:r>
            <w:r w:rsidR="00283809" w:rsidRPr="00CF1469">
              <w:rPr>
                <w:rFonts w:ascii="Arial" w:hAnsi="Arial" w:cs="Arial"/>
                <w:color w:val="auto"/>
              </w:rPr>
              <w:t xml:space="preserve"> | Name</w:t>
            </w:r>
            <w:r w:rsidRPr="00CF1469">
              <w:rPr>
                <w:rFonts w:ascii="Arial" w:hAnsi="Arial" w:cs="Arial"/>
                <w:color w:val="auto"/>
              </w:rPr>
              <w:t> :</w:t>
            </w:r>
          </w:p>
          <w:p w:rsidR="00774837" w:rsidRPr="00CF1469" w:rsidRDefault="00774837" w:rsidP="00E83845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CF1469">
              <w:rPr>
                <w:rFonts w:ascii="Arial" w:hAnsi="Arial" w:cs="Arial"/>
                <w:color w:val="auto"/>
              </w:rPr>
              <w:t>Affiliation :</w:t>
            </w:r>
          </w:p>
          <w:p w:rsidR="00774837" w:rsidRPr="00CF1469" w:rsidRDefault="00774837" w:rsidP="00E83845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CF1469">
              <w:rPr>
                <w:rFonts w:ascii="Arial" w:hAnsi="Arial" w:cs="Arial"/>
                <w:color w:val="auto"/>
              </w:rPr>
              <w:t>Discipline :</w:t>
            </w:r>
          </w:p>
          <w:p w:rsidR="00283809" w:rsidRPr="00CF1469" w:rsidRDefault="00283809" w:rsidP="00E83845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</w:p>
          <w:p w:rsidR="00283809" w:rsidRPr="00CF1469" w:rsidRDefault="00283809" w:rsidP="00E83845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774837" w:rsidRPr="00CF1469" w:rsidTr="00E83845">
        <w:tc>
          <w:tcPr>
            <w:tcW w:w="10908" w:type="dxa"/>
          </w:tcPr>
          <w:p w:rsidR="00774837" w:rsidRPr="00CF1469" w:rsidRDefault="00774837" w:rsidP="00E83845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i/>
                <w:color w:val="auto"/>
                <w:lang w:val="en-CA"/>
              </w:rPr>
            </w:pPr>
            <w:r w:rsidRPr="00CF1469">
              <w:rPr>
                <w:rFonts w:ascii="Arial" w:hAnsi="Arial" w:cs="Arial"/>
                <w:b/>
                <w:color w:val="auto"/>
                <w:lang w:val="en-CA"/>
              </w:rPr>
              <w:t>Co-</w:t>
            </w:r>
            <w:proofErr w:type="spellStart"/>
            <w:r w:rsidRPr="00CF1469">
              <w:rPr>
                <w:rFonts w:ascii="Arial" w:hAnsi="Arial" w:cs="Arial"/>
                <w:b/>
                <w:color w:val="auto"/>
                <w:lang w:val="en-CA"/>
              </w:rPr>
              <w:t>chercheur</w:t>
            </w:r>
            <w:proofErr w:type="spellEnd"/>
            <w:r w:rsidRPr="00CF1469">
              <w:rPr>
                <w:rFonts w:ascii="Arial" w:hAnsi="Arial" w:cs="Arial"/>
                <w:b/>
                <w:color w:val="auto"/>
                <w:lang w:val="en-CA"/>
              </w:rPr>
              <w:t>(s</w:t>
            </w:r>
            <w:r w:rsidR="00283809" w:rsidRPr="00CF1469">
              <w:rPr>
                <w:rFonts w:ascii="Arial" w:hAnsi="Arial" w:cs="Arial"/>
                <w:b/>
                <w:color w:val="auto"/>
                <w:lang w:val="en-CA"/>
              </w:rPr>
              <w:t>) | Co-Researcher (s)</w:t>
            </w:r>
          </w:p>
          <w:p w:rsidR="00774837" w:rsidRPr="00CF1469" w:rsidRDefault="00774837" w:rsidP="00E83845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CF1469">
              <w:rPr>
                <w:rFonts w:ascii="Arial" w:hAnsi="Arial" w:cs="Arial"/>
                <w:color w:val="auto"/>
              </w:rPr>
              <w:t>Nom</w:t>
            </w:r>
            <w:r w:rsidR="00283809" w:rsidRPr="00CF1469">
              <w:rPr>
                <w:rFonts w:ascii="Arial" w:hAnsi="Arial" w:cs="Arial"/>
                <w:color w:val="auto"/>
              </w:rPr>
              <w:t xml:space="preserve"> | Name</w:t>
            </w:r>
            <w:r w:rsidRPr="00CF1469">
              <w:rPr>
                <w:rFonts w:ascii="Arial" w:hAnsi="Arial" w:cs="Arial"/>
                <w:color w:val="auto"/>
              </w:rPr>
              <w:t> :</w:t>
            </w:r>
          </w:p>
          <w:p w:rsidR="00774837" w:rsidRPr="00CF1469" w:rsidRDefault="00774837" w:rsidP="00E83845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CF1469">
              <w:rPr>
                <w:rFonts w:ascii="Arial" w:hAnsi="Arial" w:cs="Arial"/>
                <w:color w:val="auto"/>
              </w:rPr>
              <w:t>Affiliation :</w:t>
            </w:r>
          </w:p>
          <w:p w:rsidR="00774837" w:rsidRPr="00CF1469" w:rsidRDefault="00774837" w:rsidP="00E83845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CF1469">
              <w:rPr>
                <w:rFonts w:ascii="Arial" w:hAnsi="Arial" w:cs="Arial"/>
                <w:color w:val="auto"/>
              </w:rPr>
              <w:lastRenderedPageBreak/>
              <w:t>Discipline :</w:t>
            </w:r>
          </w:p>
        </w:tc>
      </w:tr>
      <w:tr w:rsidR="00774837" w:rsidRPr="00CF1469" w:rsidTr="00E83845">
        <w:tc>
          <w:tcPr>
            <w:tcW w:w="10908" w:type="dxa"/>
          </w:tcPr>
          <w:p w:rsidR="00774837" w:rsidRPr="00CF1469" w:rsidRDefault="00774837" w:rsidP="00E83845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i/>
                <w:color w:val="auto"/>
              </w:rPr>
            </w:pPr>
            <w:r w:rsidRPr="00CF1469">
              <w:rPr>
                <w:rFonts w:ascii="Arial" w:hAnsi="Arial" w:cs="Arial"/>
                <w:b/>
                <w:color w:val="auto"/>
                <w:lang w:val="fr-FR"/>
              </w:rPr>
              <w:lastRenderedPageBreak/>
              <w:t>Utilisateur(s) de connaissances principal (aux)</w:t>
            </w:r>
            <w:r w:rsidR="00283809" w:rsidRPr="00CF1469">
              <w:rPr>
                <w:rFonts w:ascii="Arial" w:hAnsi="Arial" w:cs="Arial"/>
                <w:b/>
                <w:color w:val="auto"/>
                <w:lang w:val="fr-FR"/>
              </w:rPr>
              <w:t xml:space="preserve"> | Principal knowledge user (s)</w:t>
            </w:r>
            <w:r w:rsidRPr="00CF1469">
              <w:rPr>
                <w:rFonts w:ascii="Arial" w:hAnsi="Arial" w:cs="Arial"/>
                <w:b/>
                <w:color w:val="auto"/>
                <w:lang w:val="fr-FR"/>
              </w:rPr>
              <w:t> :</w:t>
            </w:r>
          </w:p>
          <w:p w:rsidR="00774837" w:rsidRPr="00CF1469" w:rsidRDefault="00774837" w:rsidP="00E83845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CF1469">
              <w:rPr>
                <w:rFonts w:ascii="Arial" w:hAnsi="Arial" w:cs="Arial"/>
                <w:color w:val="auto"/>
              </w:rPr>
              <w:t>Nom</w:t>
            </w:r>
            <w:r w:rsidR="00283809" w:rsidRPr="00CF1469">
              <w:rPr>
                <w:rFonts w:ascii="Arial" w:hAnsi="Arial" w:cs="Arial"/>
                <w:color w:val="auto"/>
              </w:rPr>
              <w:t xml:space="preserve"> | Name</w:t>
            </w:r>
            <w:r w:rsidRPr="00CF1469">
              <w:rPr>
                <w:rFonts w:ascii="Arial" w:hAnsi="Arial" w:cs="Arial"/>
                <w:color w:val="auto"/>
              </w:rPr>
              <w:t> :</w:t>
            </w:r>
          </w:p>
          <w:p w:rsidR="00774837" w:rsidRPr="00CF1469" w:rsidRDefault="00774837" w:rsidP="00E83845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CF1469">
              <w:rPr>
                <w:rFonts w:ascii="Arial" w:hAnsi="Arial" w:cs="Arial"/>
                <w:color w:val="auto"/>
              </w:rPr>
              <w:t xml:space="preserve">Affiliation : </w:t>
            </w:r>
          </w:p>
          <w:p w:rsidR="00774837" w:rsidRPr="00CF1469" w:rsidRDefault="00774837" w:rsidP="00E83845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CF1469">
              <w:rPr>
                <w:rFonts w:ascii="Arial" w:hAnsi="Arial" w:cs="Arial"/>
                <w:color w:val="auto"/>
              </w:rPr>
              <w:t>Discipline :</w:t>
            </w:r>
          </w:p>
        </w:tc>
      </w:tr>
    </w:tbl>
    <w:p w:rsidR="00395457" w:rsidRPr="00CF1469" w:rsidRDefault="00395457" w:rsidP="003B69BA">
      <w:pPr>
        <w:rPr>
          <w:rFonts w:ascii="Arial" w:hAnsi="Arial" w:cs="Arial"/>
          <w:b/>
        </w:rPr>
      </w:pPr>
    </w:p>
    <w:p w:rsidR="00EB3675" w:rsidRPr="00CF1469" w:rsidRDefault="00EB3675" w:rsidP="003B69B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D3049E" w:rsidRPr="003C0C06" w:rsidTr="00B100E0">
        <w:tc>
          <w:tcPr>
            <w:tcW w:w="10908" w:type="dxa"/>
            <w:shd w:val="clear" w:color="auto" w:fill="2F5496" w:themeFill="accent5" w:themeFillShade="BF"/>
          </w:tcPr>
          <w:p w:rsidR="00D3049E" w:rsidRPr="00CF1469" w:rsidRDefault="00D3049E" w:rsidP="00B100E0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 w:rsidRPr="00CF1469">
              <w:rPr>
                <w:rFonts w:ascii="Arial" w:hAnsi="Arial" w:cs="Arial"/>
                <w:b/>
                <w:color w:val="FFFFFF"/>
              </w:rPr>
              <w:t xml:space="preserve">Montant demandé et </w:t>
            </w:r>
            <w:r w:rsidR="003F1D45" w:rsidRPr="00CF1469">
              <w:rPr>
                <w:rFonts w:ascii="Arial" w:hAnsi="Arial" w:cs="Arial"/>
                <w:b/>
                <w:color w:val="FFFFFF"/>
              </w:rPr>
              <w:t xml:space="preserve">justification des dépenses (ex. salaire assistant de recherche, autre) </w:t>
            </w:r>
            <w:r w:rsidR="002D3BF1">
              <w:rPr>
                <w:rFonts w:ascii="Arial" w:hAnsi="Arial" w:cs="Arial"/>
                <w:b/>
                <w:color w:val="FFFFFF"/>
              </w:rPr>
              <w:t>(Max. 5000$)</w:t>
            </w:r>
          </w:p>
          <w:p w:rsidR="00283809" w:rsidRPr="002D3BF1" w:rsidRDefault="00283809" w:rsidP="00B100E0">
            <w:pPr>
              <w:spacing w:before="20" w:after="20"/>
              <w:rPr>
                <w:rFonts w:ascii="Arial" w:hAnsi="Arial" w:cs="Arial"/>
                <w:b/>
                <w:color w:val="FFFFFF"/>
                <w:lang w:val="en-CA"/>
              </w:rPr>
            </w:pPr>
            <w:r w:rsidRPr="002D3BF1">
              <w:rPr>
                <w:rFonts w:ascii="Arial" w:hAnsi="Arial" w:cs="Arial"/>
                <w:b/>
                <w:color w:val="FFFFFF"/>
                <w:lang w:val="en-CA"/>
              </w:rPr>
              <w:t>Amount requested and justification of expenses (</w:t>
            </w:r>
            <w:proofErr w:type="spellStart"/>
            <w:r w:rsidRPr="002D3BF1">
              <w:rPr>
                <w:rFonts w:ascii="Arial" w:hAnsi="Arial" w:cs="Arial"/>
                <w:b/>
                <w:color w:val="FFFFFF"/>
                <w:lang w:val="en-CA"/>
              </w:rPr>
              <w:t>eg</w:t>
            </w:r>
            <w:proofErr w:type="spellEnd"/>
            <w:r w:rsidRPr="002D3BF1">
              <w:rPr>
                <w:rFonts w:ascii="Arial" w:hAnsi="Arial" w:cs="Arial"/>
                <w:b/>
                <w:color w:val="FFFFFF"/>
                <w:lang w:val="en-CA"/>
              </w:rPr>
              <w:t>. salary, research assistant, other)</w:t>
            </w:r>
            <w:r w:rsidR="002D3BF1" w:rsidRPr="002D3BF1">
              <w:rPr>
                <w:rFonts w:ascii="Arial" w:hAnsi="Arial" w:cs="Arial"/>
                <w:b/>
                <w:color w:val="FFFFFF"/>
                <w:lang w:val="en-CA"/>
              </w:rPr>
              <w:t xml:space="preserve"> (Max. </w:t>
            </w:r>
            <w:r w:rsidR="002D3BF1">
              <w:rPr>
                <w:rFonts w:ascii="Arial" w:hAnsi="Arial" w:cs="Arial"/>
                <w:b/>
                <w:color w:val="FFFFFF"/>
                <w:lang w:val="en-CA"/>
              </w:rPr>
              <w:t>5000$)</w:t>
            </w:r>
          </w:p>
        </w:tc>
      </w:tr>
      <w:tr w:rsidR="00D3049E" w:rsidRPr="003C0C06" w:rsidTr="00B100E0">
        <w:tc>
          <w:tcPr>
            <w:tcW w:w="10908" w:type="dxa"/>
          </w:tcPr>
          <w:p w:rsidR="00D3049E" w:rsidRPr="002D3BF1" w:rsidRDefault="00D3049E" w:rsidP="00B100E0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</w:p>
          <w:p w:rsidR="00D3049E" w:rsidRPr="002D3BF1" w:rsidRDefault="00D3049E" w:rsidP="00B100E0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</w:p>
          <w:p w:rsidR="00D3049E" w:rsidRPr="002D3BF1" w:rsidRDefault="00D3049E" w:rsidP="00B100E0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</w:p>
          <w:p w:rsidR="00D3049E" w:rsidRPr="002D3BF1" w:rsidRDefault="00D3049E" w:rsidP="00B100E0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</w:p>
          <w:p w:rsidR="00D3049E" w:rsidRPr="002D3BF1" w:rsidRDefault="00D3049E" w:rsidP="00B100E0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</w:p>
          <w:p w:rsidR="00D3049E" w:rsidRPr="002D3BF1" w:rsidRDefault="00D3049E" w:rsidP="00B100E0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</w:p>
          <w:p w:rsidR="00D3049E" w:rsidRPr="002D3BF1" w:rsidRDefault="00D3049E" w:rsidP="00B100E0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</w:p>
        </w:tc>
      </w:tr>
    </w:tbl>
    <w:p w:rsidR="002D668C" w:rsidRPr="002D3BF1" w:rsidRDefault="002D668C" w:rsidP="003B69BA">
      <w:pPr>
        <w:rPr>
          <w:rFonts w:ascii="Arial" w:hAnsi="Arial" w:cs="Arial"/>
          <w:b/>
          <w:lang w:val="en-CA"/>
        </w:rPr>
      </w:pPr>
    </w:p>
    <w:p w:rsidR="002D668C" w:rsidRPr="002D3BF1" w:rsidRDefault="002D668C" w:rsidP="003B69BA">
      <w:pPr>
        <w:rPr>
          <w:rFonts w:ascii="Arial" w:hAnsi="Arial" w:cs="Arial"/>
          <w:b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EB3675" w:rsidRPr="003C0C06" w:rsidTr="009C2E5B">
        <w:tc>
          <w:tcPr>
            <w:tcW w:w="10908" w:type="dxa"/>
            <w:shd w:val="clear" w:color="auto" w:fill="2F5496" w:themeFill="accent5" w:themeFillShade="BF"/>
          </w:tcPr>
          <w:p w:rsidR="00774837" w:rsidRPr="003C0C06" w:rsidRDefault="00774837" w:rsidP="009C2E5B">
            <w:pPr>
              <w:spacing w:before="20" w:after="20"/>
              <w:rPr>
                <w:rFonts w:ascii="Arial" w:hAnsi="Arial" w:cs="Arial"/>
                <w:b/>
                <w:color w:val="FFFFFF"/>
                <w:lang w:val="en-CA"/>
              </w:rPr>
            </w:pPr>
            <w:r w:rsidRPr="00CF1469">
              <w:rPr>
                <w:rFonts w:ascii="Arial" w:hAnsi="Arial" w:cs="Arial"/>
                <w:b/>
                <w:color w:val="FFFFFF"/>
              </w:rPr>
              <w:t xml:space="preserve">Ce projet </w:t>
            </w:r>
            <w:proofErr w:type="spellStart"/>
            <w:r w:rsidRPr="00CF1469">
              <w:rPr>
                <w:rFonts w:ascii="Arial" w:hAnsi="Arial" w:cs="Arial"/>
                <w:b/>
                <w:color w:val="FFFFFF"/>
              </w:rPr>
              <w:t>a-t-il</w:t>
            </w:r>
            <w:proofErr w:type="spellEnd"/>
            <w:r w:rsidRPr="00CF1469">
              <w:rPr>
                <w:rFonts w:ascii="Arial" w:hAnsi="Arial" w:cs="Arial"/>
                <w:b/>
                <w:color w:val="FFFFFF"/>
              </w:rPr>
              <w:t xml:space="preserve"> été financé par le RRISIQ ?</w:t>
            </w:r>
            <w:r w:rsidR="00283809" w:rsidRPr="00CF1469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283809" w:rsidRPr="003C0C06">
              <w:rPr>
                <w:rFonts w:ascii="Arial" w:hAnsi="Arial" w:cs="Arial"/>
                <w:b/>
                <w:color w:val="FFFFFF"/>
                <w:lang w:val="en-CA"/>
              </w:rPr>
              <w:t>| Has this project been funded by RRISIQ?</w:t>
            </w:r>
          </w:p>
        </w:tc>
      </w:tr>
      <w:tr w:rsidR="00EB3675" w:rsidRPr="00CF1469" w:rsidTr="009C2E5B">
        <w:tc>
          <w:tcPr>
            <w:tcW w:w="10908" w:type="dxa"/>
          </w:tcPr>
          <w:p w:rsidR="00EB3675" w:rsidRPr="00CF1469" w:rsidRDefault="00774743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CF1469">
              <w:rPr>
                <w:rFonts w:ascii="Arial" w:hAnsi="Arial" w:cs="Arial"/>
                <w:b/>
                <w:color w:val="auto"/>
                <w:sz w:val="22"/>
              </w:rPr>
              <w:t xml:space="preserve">Est-ce que </w:t>
            </w:r>
            <w:r w:rsidR="003F1D45" w:rsidRPr="00CF1469">
              <w:rPr>
                <w:rFonts w:ascii="Arial" w:hAnsi="Arial" w:cs="Arial"/>
                <w:b/>
                <w:color w:val="auto"/>
                <w:sz w:val="22"/>
              </w:rPr>
              <w:t>d</w:t>
            </w:r>
            <w:r w:rsidRPr="00CF1469">
              <w:rPr>
                <w:rFonts w:ascii="Arial" w:hAnsi="Arial" w:cs="Arial"/>
                <w:b/>
                <w:color w:val="auto"/>
                <w:sz w:val="22"/>
              </w:rPr>
              <w:t>es étapes prélim</w:t>
            </w:r>
            <w:r w:rsidR="003F1D45" w:rsidRPr="00CF1469">
              <w:rPr>
                <w:rFonts w:ascii="Arial" w:hAnsi="Arial" w:cs="Arial"/>
                <w:b/>
                <w:color w:val="auto"/>
                <w:sz w:val="22"/>
              </w:rPr>
              <w:t>in</w:t>
            </w:r>
            <w:r w:rsidRPr="00CF1469">
              <w:rPr>
                <w:rFonts w:ascii="Arial" w:hAnsi="Arial" w:cs="Arial"/>
                <w:b/>
                <w:color w:val="auto"/>
                <w:sz w:val="22"/>
              </w:rPr>
              <w:t>aires du projet ont été financé</w:t>
            </w:r>
            <w:r w:rsidR="000D7A00" w:rsidRPr="00CF1469">
              <w:rPr>
                <w:rFonts w:ascii="Arial" w:hAnsi="Arial" w:cs="Arial"/>
                <w:b/>
                <w:color w:val="auto"/>
                <w:sz w:val="22"/>
              </w:rPr>
              <w:t>es</w:t>
            </w:r>
            <w:r w:rsidRPr="00CF1469">
              <w:rPr>
                <w:rFonts w:ascii="Arial" w:hAnsi="Arial" w:cs="Arial"/>
                <w:b/>
                <w:color w:val="auto"/>
                <w:sz w:val="22"/>
              </w:rPr>
              <w:t xml:space="preserve"> par le RRISIQ</w:t>
            </w:r>
          </w:p>
          <w:p w:rsidR="00283809" w:rsidRPr="002D3BF1" w:rsidRDefault="00283809" w:rsidP="0028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 w:cs="Arial"/>
                <w:b/>
                <w:color w:val="auto"/>
                <w:sz w:val="22"/>
                <w:lang w:val="en-CA"/>
              </w:rPr>
            </w:pPr>
            <w:r w:rsidRPr="002D3BF1">
              <w:rPr>
                <w:rFonts w:ascii="Arial" w:hAnsi="Arial" w:cs="Arial"/>
                <w:b/>
                <w:color w:val="auto"/>
                <w:sz w:val="22"/>
                <w:lang w:val="en-CA"/>
              </w:rPr>
              <w:t>Were preliminary project stages funded by the RRISIQ</w:t>
            </w:r>
          </w:p>
          <w:p w:rsidR="00283809" w:rsidRPr="00CF1469" w:rsidRDefault="00283809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22"/>
                <w:lang w:val="en-CA"/>
              </w:rPr>
            </w:pPr>
          </w:p>
          <w:p w:rsidR="00283809" w:rsidRPr="00CF1469" w:rsidRDefault="005A58C6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22"/>
                <w:lang w:val="en-CA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22"/>
                  <w:lang w:val="en-CA"/>
                </w:rPr>
                <w:id w:val="161764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66" w:rsidRPr="00CF1469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lang w:val="en-CA"/>
                  </w:rPr>
                  <w:t>☐</w:t>
                </w:r>
              </w:sdtContent>
            </w:sdt>
            <w:r w:rsidR="00D3049E" w:rsidRPr="00CF1469">
              <w:rPr>
                <w:rFonts w:ascii="Arial" w:hAnsi="Arial" w:cs="Arial"/>
                <w:b/>
                <w:color w:val="auto"/>
                <w:sz w:val="22"/>
                <w:lang w:val="en-CA"/>
              </w:rPr>
              <w:t xml:space="preserve"> </w:t>
            </w:r>
            <w:proofErr w:type="spellStart"/>
            <w:r w:rsidR="00D3049E" w:rsidRPr="00CF1469">
              <w:rPr>
                <w:rFonts w:ascii="Arial" w:hAnsi="Arial" w:cs="Arial"/>
                <w:b/>
                <w:color w:val="auto"/>
                <w:sz w:val="22"/>
                <w:lang w:val="en-CA"/>
              </w:rPr>
              <w:t>Oui</w:t>
            </w:r>
            <w:proofErr w:type="spellEnd"/>
            <w:r w:rsidR="003F1D45" w:rsidRPr="00CF1469">
              <w:rPr>
                <w:rFonts w:ascii="Arial" w:hAnsi="Arial" w:cs="Arial"/>
                <w:b/>
                <w:color w:val="auto"/>
                <w:sz w:val="22"/>
                <w:lang w:val="en-CA"/>
              </w:rPr>
              <w:t xml:space="preserve"> par le RRISIQ</w:t>
            </w:r>
            <w:r w:rsidR="00283809" w:rsidRPr="00CF1469">
              <w:rPr>
                <w:rFonts w:ascii="Arial" w:hAnsi="Arial" w:cs="Arial"/>
                <w:b/>
                <w:color w:val="auto"/>
                <w:sz w:val="22"/>
                <w:lang w:val="en-CA"/>
              </w:rPr>
              <w:t xml:space="preserve"> | Yes funded by RRISIQ</w:t>
            </w:r>
          </w:p>
          <w:p w:rsidR="00D3049E" w:rsidRPr="00CF1469" w:rsidRDefault="00283809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22"/>
                <w:lang w:val="en-CA"/>
              </w:rPr>
            </w:pPr>
            <w:r w:rsidRPr="00CF1469">
              <w:rPr>
                <w:rFonts w:ascii="Arial" w:hAnsi="Arial" w:cs="Arial"/>
                <w:b/>
                <w:color w:val="auto"/>
                <w:sz w:val="22"/>
                <w:lang w:val="en-CA"/>
              </w:rPr>
              <w:t> </w:t>
            </w:r>
            <w:r w:rsidR="000D7A00" w:rsidRPr="00CF1469">
              <w:rPr>
                <w:rFonts w:ascii="Arial" w:hAnsi="Arial" w:cs="Arial"/>
                <w:b/>
                <w:color w:val="auto"/>
                <w:sz w:val="22"/>
                <w:lang w:val="en-CA"/>
              </w:rPr>
              <w:t xml:space="preserve">SVP </w:t>
            </w:r>
            <w:proofErr w:type="spellStart"/>
            <w:r w:rsidR="003F1D45" w:rsidRPr="00CF1469">
              <w:rPr>
                <w:rFonts w:ascii="Arial" w:hAnsi="Arial" w:cs="Arial"/>
                <w:b/>
                <w:color w:val="auto"/>
                <w:sz w:val="22"/>
                <w:lang w:val="en-CA"/>
              </w:rPr>
              <w:t>décrire</w:t>
            </w:r>
            <w:proofErr w:type="spellEnd"/>
            <w:r w:rsidRPr="00CF1469">
              <w:rPr>
                <w:rFonts w:ascii="Arial" w:hAnsi="Arial" w:cs="Arial"/>
                <w:b/>
                <w:color w:val="auto"/>
                <w:sz w:val="22"/>
                <w:lang w:val="en-CA"/>
              </w:rPr>
              <w:t xml:space="preserve"> | Please describe</w:t>
            </w:r>
            <w:r w:rsidR="003F1D45" w:rsidRPr="00CF1469">
              <w:rPr>
                <w:rFonts w:ascii="Arial" w:hAnsi="Arial" w:cs="Arial"/>
                <w:b/>
                <w:color w:val="auto"/>
                <w:sz w:val="22"/>
                <w:lang w:val="en-CA"/>
              </w:rPr>
              <w:t> </w:t>
            </w:r>
            <w:r w:rsidR="00774743" w:rsidRPr="00CF1469">
              <w:rPr>
                <w:rFonts w:ascii="Arial" w:hAnsi="Arial" w:cs="Arial"/>
                <w:b/>
                <w:color w:val="auto"/>
                <w:sz w:val="22"/>
                <w:lang w:val="en-CA"/>
              </w:rPr>
              <w:t>:</w:t>
            </w:r>
          </w:p>
          <w:p w:rsidR="00774743" w:rsidRPr="00CF1469" w:rsidRDefault="00774743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22"/>
                <w:lang w:val="en-CA"/>
              </w:rPr>
            </w:pPr>
          </w:p>
          <w:p w:rsidR="00283809" w:rsidRPr="00CF1469" w:rsidRDefault="005A58C6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22"/>
                <w:lang w:val="en-CA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22"/>
                  <w:lang w:val="en-CA"/>
                </w:rPr>
                <w:id w:val="-79212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66" w:rsidRPr="00CF1469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lang w:val="en-CA"/>
                  </w:rPr>
                  <w:t>☐</w:t>
                </w:r>
              </w:sdtContent>
            </w:sdt>
            <w:proofErr w:type="spellStart"/>
            <w:r w:rsidR="00283809" w:rsidRPr="00CF1469">
              <w:rPr>
                <w:rFonts w:ascii="Arial" w:hAnsi="Arial" w:cs="Arial"/>
                <w:b/>
                <w:color w:val="auto"/>
                <w:sz w:val="22"/>
                <w:lang w:val="en-CA"/>
              </w:rPr>
              <w:t>Oui</w:t>
            </w:r>
            <w:proofErr w:type="spellEnd"/>
            <w:r w:rsidR="00283809" w:rsidRPr="00CF1469">
              <w:rPr>
                <w:rFonts w:ascii="Arial" w:hAnsi="Arial" w:cs="Arial"/>
                <w:b/>
                <w:color w:val="auto"/>
                <w:sz w:val="22"/>
                <w:lang w:val="en-CA"/>
              </w:rPr>
              <w:t xml:space="preserve"> : par un </w:t>
            </w:r>
            <w:proofErr w:type="spellStart"/>
            <w:r w:rsidR="00283809" w:rsidRPr="00CF1469">
              <w:rPr>
                <w:rFonts w:ascii="Arial" w:hAnsi="Arial" w:cs="Arial"/>
                <w:b/>
                <w:color w:val="auto"/>
                <w:sz w:val="22"/>
                <w:lang w:val="en-CA"/>
              </w:rPr>
              <w:t>a</w:t>
            </w:r>
            <w:r w:rsidR="003F1D45" w:rsidRPr="00CF1469">
              <w:rPr>
                <w:rFonts w:ascii="Arial" w:hAnsi="Arial" w:cs="Arial"/>
                <w:b/>
                <w:color w:val="auto"/>
                <w:sz w:val="22"/>
                <w:lang w:val="en-CA"/>
              </w:rPr>
              <w:t>utre</w:t>
            </w:r>
            <w:proofErr w:type="spellEnd"/>
            <w:r w:rsidR="003F1D45" w:rsidRPr="00CF1469">
              <w:rPr>
                <w:rFonts w:ascii="Arial" w:hAnsi="Arial" w:cs="Arial"/>
                <w:b/>
                <w:color w:val="auto"/>
                <w:sz w:val="22"/>
                <w:lang w:val="en-CA"/>
              </w:rPr>
              <w:t xml:space="preserve"> </w:t>
            </w:r>
            <w:proofErr w:type="spellStart"/>
            <w:r w:rsidR="003F1D45" w:rsidRPr="00CF1469">
              <w:rPr>
                <w:rFonts w:ascii="Arial" w:hAnsi="Arial" w:cs="Arial"/>
                <w:b/>
                <w:color w:val="auto"/>
                <w:sz w:val="22"/>
                <w:lang w:val="en-CA"/>
              </w:rPr>
              <w:t>organisme</w:t>
            </w:r>
            <w:proofErr w:type="spellEnd"/>
            <w:r w:rsidR="003F1D45" w:rsidRPr="00CF1469">
              <w:rPr>
                <w:rFonts w:ascii="Arial" w:hAnsi="Arial" w:cs="Arial"/>
                <w:b/>
                <w:color w:val="auto"/>
                <w:sz w:val="22"/>
                <w:lang w:val="en-CA"/>
              </w:rPr>
              <w:t xml:space="preserve"> </w:t>
            </w:r>
            <w:proofErr w:type="spellStart"/>
            <w:r w:rsidR="003F1D45" w:rsidRPr="00CF1469">
              <w:rPr>
                <w:rFonts w:ascii="Arial" w:hAnsi="Arial" w:cs="Arial"/>
                <w:b/>
                <w:color w:val="auto"/>
                <w:sz w:val="22"/>
                <w:lang w:val="en-CA"/>
              </w:rPr>
              <w:t>ou</w:t>
            </w:r>
            <w:proofErr w:type="spellEnd"/>
            <w:r w:rsidR="003F1D45" w:rsidRPr="00CF1469">
              <w:rPr>
                <w:rFonts w:ascii="Arial" w:hAnsi="Arial" w:cs="Arial"/>
                <w:b/>
                <w:color w:val="auto"/>
                <w:sz w:val="22"/>
                <w:lang w:val="en-CA"/>
              </w:rPr>
              <w:t xml:space="preserve"> </w:t>
            </w:r>
            <w:proofErr w:type="spellStart"/>
            <w:r w:rsidR="003F1D45" w:rsidRPr="00CF1469">
              <w:rPr>
                <w:rFonts w:ascii="Arial" w:hAnsi="Arial" w:cs="Arial"/>
                <w:b/>
                <w:color w:val="auto"/>
                <w:sz w:val="22"/>
                <w:lang w:val="en-CA"/>
              </w:rPr>
              <w:t>financement</w:t>
            </w:r>
            <w:proofErr w:type="spellEnd"/>
            <w:r w:rsidR="003F1D45" w:rsidRPr="00CF1469">
              <w:rPr>
                <w:rFonts w:ascii="Arial" w:hAnsi="Arial" w:cs="Arial"/>
                <w:b/>
                <w:color w:val="auto"/>
                <w:sz w:val="22"/>
                <w:lang w:val="en-CA"/>
              </w:rPr>
              <w:t> </w:t>
            </w:r>
            <w:r w:rsidR="00283809" w:rsidRPr="00CF1469">
              <w:rPr>
                <w:rFonts w:ascii="Arial" w:hAnsi="Arial" w:cs="Arial"/>
                <w:b/>
                <w:color w:val="auto"/>
                <w:sz w:val="22"/>
                <w:lang w:val="en-CA"/>
              </w:rPr>
              <w:t>| Yes by another agency or fund</w:t>
            </w:r>
          </w:p>
          <w:p w:rsidR="003F1D45" w:rsidRPr="002D3BF1" w:rsidRDefault="003F1D45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2D3BF1">
              <w:rPr>
                <w:rFonts w:ascii="Arial" w:hAnsi="Arial" w:cs="Arial"/>
                <w:b/>
                <w:color w:val="auto"/>
                <w:sz w:val="22"/>
              </w:rPr>
              <w:t>SVP décrire</w:t>
            </w:r>
            <w:r w:rsidR="00283809" w:rsidRPr="002D3BF1">
              <w:rPr>
                <w:rFonts w:ascii="Arial" w:hAnsi="Arial" w:cs="Arial"/>
                <w:b/>
                <w:color w:val="auto"/>
                <w:sz w:val="22"/>
              </w:rPr>
              <w:t xml:space="preserve"> | </w:t>
            </w:r>
            <w:proofErr w:type="spellStart"/>
            <w:r w:rsidR="00283809" w:rsidRPr="002D3BF1">
              <w:rPr>
                <w:rFonts w:ascii="Arial" w:hAnsi="Arial" w:cs="Arial"/>
                <w:b/>
                <w:color w:val="auto"/>
                <w:sz w:val="22"/>
              </w:rPr>
              <w:t>Please</w:t>
            </w:r>
            <w:proofErr w:type="spellEnd"/>
            <w:r w:rsidR="00283809" w:rsidRPr="002D3BF1">
              <w:rPr>
                <w:rFonts w:ascii="Arial" w:hAnsi="Arial" w:cs="Arial"/>
                <w:b/>
                <w:color w:val="auto"/>
                <w:sz w:val="22"/>
              </w:rPr>
              <w:t xml:space="preserve"> </w:t>
            </w:r>
            <w:proofErr w:type="spellStart"/>
            <w:r w:rsidR="00283809" w:rsidRPr="002D3BF1">
              <w:rPr>
                <w:rFonts w:ascii="Arial" w:hAnsi="Arial" w:cs="Arial"/>
                <w:b/>
                <w:color w:val="auto"/>
                <w:sz w:val="22"/>
              </w:rPr>
              <w:t>describe</w:t>
            </w:r>
            <w:proofErr w:type="spellEnd"/>
            <w:r w:rsidR="00283809" w:rsidRPr="002D3BF1">
              <w:rPr>
                <w:rFonts w:ascii="Arial" w:hAnsi="Arial" w:cs="Arial"/>
                <w:b/>
                <w:color w:val="auto"/>
                <w:sz w:val="22"/>
              </w:rPr>
              <w:t>:</w:t>
            </w:r>
          </w:p>
          <w:p w:rsidR="003F1D45" w:rsidRPr="002D3BF1" w:rsidRDefault="003F1D45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3F1D45" w:rsidRPr="002D3BF1" w:rsidRDefault="003F1D45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774837" w:rsidRPr="00CF1469" w:rsidRDefault="005A58C6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22"/>
                </w:rPr>
                <w:id w:val="56685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D45" w:rsidRPr="00CF1469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774837" w:rsidRPr="00CF1469">
              <w:rPr>
                <w:rFonts w:ascii="Arial" w:hAnsi="Arial" w:cs="Arial"/>
                <w:b/>
                <w:color w:val="auto"/>
                <w:sz w:val="22"/>
              </w:rPr>
              <w:t xml:space="preserve">  Non</w:t>
            </w:r>
            <w:r w:rsidR="003F1D45" w:rsidRPr="00CF1469">
              <w:rPr>
                <w:rFonts w:ascii="Arial" w:hAnsi="Arial" w:cs="Arial"/>
                <w:b/>
                <w:color w:val="auto"/>
                <w:sz w:val="22"/>
              </w:rPr>
              <w:t> :</w:t>
            </w:r>
          </w:p>
          <w:p w:rsidR="003F1D45" w:rsidRPr="00CF1469" w:rsidRDefault="003F1D45" w:rsidP="003F1D45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18"/>
              </w:rPr>
            </w:pPr>
          </w:p>
        </w:tc>
      </w:tr>
    </w:tbl>
    <w:p w:rsidR="000D7A00" w:rsidRPr="00CF1469" w:rsidRDefault="000D7A00" w:rsidP="003B69BA">
      <w:pPr>
        <w:rPr>
          <w:rFonts w:ascii="Arial" w:hAnsi="Arial" w:cs="Arial"/>
          <w:b/>
          <w:sz w:val="18"/>
        </w:rPr>
      </w:pPr>
    </w:p>
    <w:p w:rsidR="000D7A00" w:rsidRPr="00CF1469" w:rsidRDefault="000D7A00" w:rsidP="003B69BA">
      <w:pPr>
        <w:rPr>
          <w:rFonts w:ascii="Arial" w:hAnsi="Arial" w:cs="Arial"/>
          <w:b/>
          <w:sz w:val="18"/>
        </w:rPr>
      </w:pPr>
    </w:p>
    <w:p w:rsidR="00CF1469" w:rsidRPr="00CF1469" w:rsidRDefault="00CF1469" w:rsidP="003B69BA">
      <w:pPr>
        <w:rPr>
          <w:rFonts w:ascii="Arial" w:hAnsi="Arial" w:cs="Arial"/>
          <w:b/>
          <w:sz w:val="18"/>
        </w:rPr>
      </w:pPr>
    </w:p>
    <w:p w:rsidR="00CF1469" w:rsidRPr="00CF1469" w:rsidRDefault="00CF1469" w:rsidP="003B69BA">
      <w:pPr>
        <w:rPr>
          <w:rFonts w:ascii="Arial" w:hAnsi="Arial" w:cs="Arial"/>
          <w:b/>
          <w:sz w:val="18"/>
        </w:rPr>
      </w:pPr>
    </w:p>
    <w:p w:rsidR="00CF1469" w:rsidRPr="00CF1469" w:rsidRDefault="00CF1469" w:rsidP="003B69BA">
      <w:pPr>
        <w:rPr>
          <w:rFonts w:ascii="Arial" w:hAnsi="Arial" w:cs="Arial"/>
          <w:b/>
          <w:sz w:val="18"/>
        </w:rPr>
      </w:pPr>
    </w:p>
    <w:p w:rsidR="00CF1469" w:rsidRPr="00CF1469" w:rsidRDefault="00CF1469" w:rsidP="003B69BA">
      <w:pPr>
        <w:rPr>
          <w:rFonts w:ascii="Arial" w:hAnsi="Arial" w:cs="Arial"/>
          <w:b/>
          <w:sz w:val="18"/>
        </w:rPr>
      </w:pPr>
    </w:p>
    <w:p w:rsidR="000D7A00" w:rsidRPr="00CF1469" w:rsidRDefault="000D7A00" w:rsidP="003B69BA">
      <w:pPr>
        <w:rPr>
          <w:rFonts w:ascii="Arial" w:hAnsi="Arial" w:cs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EB3675" w:rsidRPr="003C0C06" w:rsidTr="009C2E5B">
        <w:tc>
          <w:tcPr>
            <w:tcW w:w="10908" w:type="dxa"/>
            <w:shd w:val="clear" w:color="auto" w:fill="2F5496" w:themeFill="accent5" w:themeFillShade="BF"/>
          </w:tcPr>
          <w:p w:rsidR="00EB3675" w:rsidRPr="00CF1469" w:rsidRDefault="00774837" w:rsidP="003F1D45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 w:rsidRPr="00CF1469">
              <w:rPr>
                <w:rFonts w:ascii="Arial" w:hAnsi="Arial" w:cs="Arial"/>
                <w:b/>
                <w:color w:val="FFFFFF"/>
              </w:rPr>
              <w:t>Ce projet a-t-il déjà été soumis pour du financement à un organisme</w:t>
            </w:r>
            <w:r w:rsidR="003F1D45" w:rsidRPr="00CF1469">
              <w:rPr>
                <w:rFonts w:ascii="Arial" w:hAnsi="Arial" w:cs="Arial"/>
                <w:b/>
                <w:color w:val="FFFFFF"/>
              </w:rPr>
              <w:t xml:space="preserve"> subventionnaire </w:t>
            </w:r>
            <w:r w:rsidRPr="00CF1469">
              <w:rPr>
                <w:rFonts w:ascii="Arial" w:hAnsi="Arial" w:cs="Arial"/>
                <w:b/>
                <w:color w:val="FFFFFF"/>
              </w:rPr>
              <w:t>externe</w:t>
            </w:r>
            <w:r w:rsidR="003F1D45" w:rsidRPr="00CF1469">
              <w:rPr>
                <w:rFonts w:ascii="Arial" w:hAnsi="Arial" w:cs="Arial"/>
                <w:b/>
                <w:color w:val="FFFFFF"/>
              </w:rPr>
              <w:t xml:space="preserve"> au RRISIQ</w:t>
            </w:r>
            <w:r w:rsidRPr="00CF1469">
              <w:rPr>
                <w:rFonts w:ascii="Arial" w:hAnsi="Arial" w:cs="Arial"/>
                <w:b/>
                <w:color w:val="FFFFFF"/>
              </w:rPr>
              <w:t xml:space="preserve">? </w:t>
            </w:r>
          </w:p>
          <w:p w:rsidR="00283809" w:rsidRPr="00CF1469" w:rsidRDefault="00283809" w:rsidP="003F1D45">
            <w:pPr>
              <w:spacing w:before="20" w:after="20"/>
              <w:rPr>
                <w:rFonts w:ascii="Arial" w:hAnsi="Arial" w:cs="Arial"/>
                <w:b/>
                <w:color w:val="FFFFFF"/>
                <w:lang w:val="en-CA"/>
              </w:rPr>
            </w:pPr>
            <w:r w:rsidRPr="00CF1469">
              <w:rPr>
                <w:rFonts w:ascii="Arial" w:hAnsi="Arial" w:cs="Arial"/>
                <w:b/>
                <w:color w:val="FFFFFF"/>
                <w:lang w:val="en-CA"/>
              </w:rPr>
              <w:t>Has this project ever been submitted for funding to a funding agency outside the RRISIQ?</w:t>
            </w:r>
          </w:p>
        </w:tc>
      </w:tr>
      <w:tr w:rsidR="00EB3675" w:rsidRPr="00CF1469" w:rsidTr="00774837">
        <w:trPr>
          <w:trHeight w:val="386"/>
        </w:trPr>
        <w:tc>
          <w:tcPr>
            <w:tcW w:w="10908" w:type="dxa"/>
          </w:tcPr>
          <w:p w:rsidR="00774837" w:rsidRPr="00CF1469" w:rsidRDefault="00774837" w:rsidP="00774837">
            <w:pPr>
              <w:tabs>
                <w:tab w:val="left" w:pos="1037"/>
              </w:tabs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22"/>
                <w:lang w:val="en-CA"/>
              </w:rPr>
            </w:pPr>
          </w:p>
          <w:p w:rsidR="00EB3675" w:rsidRPr="00CF1469" w:rsidRDefault="005A58C6" w:rsidP="00774837">
            <w:pPr>
              <w:tabs>
                <w:tab w:val="left" w:pos="1037"/>
              </w:tabs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22"/>
                </w:rPr>
                <w:id w:val="-147621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26" w:rsidRPr="00CF1469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774837" w:rsidRPr="00CF1469">
              <w:rPr>
                <w:rFonts w:ascii="Arial" w:hAnsi="Arial" w:cs="Arial"/>
                <w:b/>
                <w:color w:val="auto"/>
                <w:sz w:val="22"/>
              </w:rPr>
              <w:t xml:space="preserve"> Oui</w:t>
            </w:r>
            <w:r w:rsidR="00CF1469" w:rsidRPr="00CF1469">
              <w:rPr>
                <w:rFonts w:ascii="Arial" w:hAnsi="Arial" w:cs="Arial"/>
                <w:b/>
                <w:color w:val="auto"/>
                <w:sz w:val="22"/>
              </w:rPr>
              <w:t xml:space="preserve"> | </w:t>
            </w:r>
            <w:proofErr w:type="spellStart"/>
            <w:r w:rsidR="00CF1469" w:rsidRPr="00CF1469">
              <w:rPr>
                <w:rFonts w:ascii="Arial" w:hAnsi="Arial" w:cs="Arial"/>
                <w:b/>
                <w:color w:val="auto"/>
                <w:sz w:val="22"/>
              </w:rPr>
              <w:t>Yes</w:t>
            </w:r>
            <w:proofErr w:type="spellEnd"/>
          </w:p>
          <w:p w:rsidR="00EE2E39" w:rsidRPr="00CF1469" w:rsidRDefault="00774837" w:rsidP="00774837">
            <w:pPr>
              <w:tabs>
                <w:tab w:val="left" w:pos="1037"/>
              </w:tabs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CF1469">
              <w:rPr>
                <w:rFonts w:ascii="Arial" w:hAnsi="Arial" w:cs="Arial"/>
                <w:b/>
                <w:color w:val="auto"/>
                <w:sz w:val="22"/>
              </w:rPr>
              <w:t xml:space="preserve">SVP indiquer </w:t>
            </w:r>
            <w:r w:rsidR="00381926" w:rsidRPr="00CF1469">
              <w:rPr>
                <w:rFonts w:ascii="Arial" w:hAnsi="Arial" w:cs="Arial"/>
                <w:b/>
                <w:color w:val="auto"/>
                <w:sz w:val="22"/>
              </w:rPr>
              <w:t>l’organisme subventionnaire</w:t>
            </w:r>
            <w:r w:rsidRPr="00CF1469">
              <w:rPr>
                <w:rFonts w:ascii="Arial" w:hAnsi="Arial" w:cs="Arial"/>
                <w:b/>
                <w:color w:val="auto"/>
                <w:sz w:val="22"/>
              </w:rPr>
              <w:t>, la date du concours</w:t>
            </w:r>
            <w:r w:rsidR="00EE2E39" w:rsidRPr="00CF1469">
              <w:rPr>
                <w:rFonts w:ascii="Arial" w:hAnsi="Arial" w:cs="Arial"/>
                <w:b/>
                <w:color w:val="auto"/>
                <w:sz w:val="22"/>
              </w:rPr>
              <w:t xml:space="preserve"> et le nom du concours</w:t>
            </w:r>
            <w:r w:rsidRPr="00CF1469">
              <w:rPr>
                <w:rFonts w:ascii="Arial" w:hAnsi="Arial" w:cs="Arial"/>
                <w:b/>
                <w:color w:val="auto"/>
                <w:sz w:val="22"/>
              </w:rPr>
              <w:t xml:space="preserve">, le </w:t>
            </w:r>
            <w:r w:rsidR="003F1D45" w:rsidRPr="00CF1469">
              <w:rPr>
                <w:rFonts w:ascii="Arial" w:hAnsi="Arial" w:cs="Arial"/>
                <w:b/>
                <w:color w:val="auto"/>
                <w:sz w:val="22"/>
              </w:rPr>
              <w:t xml:space="preserve">résultat obtenu </w:t>
            </w:r>
            <w:r w:rsidRPr="00CF1469">
              <w:rPr>
                <w:rFonts w:ascii="Arial" w:hAnsi="Arial" w:cs="Arial"/>
                <w:b/>
                <w:color w:val="auto"/>
                <w:sz w:val="22"/>
              </w:rPr>
              <w:t>(</w:t>
            </w:r>
            <w:r w:rsidR="003F1D45" w:rsidRPr="00CF1469">
              <w:rPr>
                <w:rFonts w:ascii="Arial" w:hAnsi="Arial" w:cs="Arial"/>
                <w:b/>
                <w:color w:val="auto"/>
                <w:sz w:val="22"/>
              </w:rPr>
              <w:t xml:space="preserve">financé, </w:t>
            </w:r>
            <w:r w:rsidRPr="00CF1469">
              <w:rPr>
                <w:rFonts w:ascii="Arial" w:hAnsi="Arial" w:cs="Arial"/>
                <w:b/>
                <w:color w:val="auto"/>
                <w:sz w:val="22"/>
              </w:rPr>
              <w:t>finançable</w:t>
            </w:r>
            <w:r w:rsidR="003F1D45" w:rsidRPr="00CF1469">
              <w:rPr>
                <w:rFonts w:ascii="Arial" w:hAnsi="Arial" w:cs="Arial"/>
                <w:b/>
                <w:color w:val="auto"/>
                <w:sz w:val="22"/>
              </w:rPr>
              <w:t>/non financé</w:t>
            </w:r>
            <w:r w:rsidRPr="00CF1469">
              <w:rPr>
                <w:rFonts w:ascii="Arial" w:hAnsi="Arial" w:cs="Arial"/>
                <w:b/>
                <w:color w:val="auto"/>
                <w:sz w:val="22"/>
              </w:rPr>
              <w:t xml:space="preserve">, </w:t>
            </w:r>
            <w:r w:rsidR="003F1D45" w:rsidRPr="00CF1469">
              <w:rPr>
                <w:rFonts w:ascii="Arial" w:hAnsi="Arial" w:cs="Arial"/>
                <w:b/>
                <w:color w:val="auto"/>
                <w:sz w:val="22"/>
              </w:rPr>
              <w:t xml:space="preserve">non </w:t>
            </w:r>
            <w:r w:rsidR="0012729C" w:rsidRPr="00CF1469">
              <w:rPr>
                <w:rFonts w:ascii="Arial" w:hAnsi="Arial" w:cs="Arial"/>
                <w:b/>
                <w:color w:val="auto"/>
                <w:sz w:val="22"/>
              </w:rPr>
              <w:t>finançable</w:t>
            </w:r>
            <w:r w:rsidRPr="00CF1469">
              <w:rPr>
                <w:rFonts w:ascii="Arial" w:hAnsi="Arial" w:cs="Arial"/>
                <w:b/>
                <w:color w:val="auto"/>
                <w:sz w:val="22"/>
              </w:rPr>
              <w:t>, etc.) et le rang</w:t>
            </w:r>
            <w:r w:rsidR="00EE2E39" w:rsidRPr="00CF1469">
              <w:rPr>
                <w:rFonts w:ascii="Arial" w:hAnsi="Arial" w:cs="Arial"/>
                <w:b/>
                <w:color w:val="auto"/>
                <w:sz w:val="22"/>
              </w:rPr>
              <w:t xml:space="preserve"> et/ou la note obtenue</w:t>
            </w:r>
          </w:p>
          <w:p w:rsidR="00774837" w:rsidRPr="00CF1469" w:rsidRDefault="00F46F9A" w:rsidP="00774837">
            <w:pPr>
              <w:tabs>
                <w:tab w:val="left" w:pos="1037"/>
              </w:tabs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CF1469">
              <w:rPr>
                <w:rFonts w:ascii="Arial" w:hAnsi="Arial" w:cs="Arial"/>
                <w:b/>
                <w:color w:val="auto"/>
                <w:sz w:val="22"/>
              </w:rPr>
              <w:t>Q</w:t>
            </w:r>
            <w:r w:rsidR="00EE2E39" w:rsidRPr="00CF1469">
              <w:rPr>
                <w:rFonts w:ascii="Arial" w:hAnsi="Arial" w:cs="Arial"/>
                <w:b/>
                <w:color w:val="auto"/>
                <w:sz w:val="22"/>
              </w:rPr>
              <w:t>uels sont les commentaires majeurs que vous avez re</w:t>
            </w:r>
            <w:r w:rsidRPr="00CF1469">
              <w:rPr>
                <w:rFonts w:ascii="Arial" w:hAnsi="Arial" w:cs="Arial"/>
                <w:b/>
                <w:color w:val="auto"/>
                <w:sz w:val="22"/>
              </w:rPr>
              <w:t>ç</w:t>
            </w:r>
            <w:r w:rsidR="00EE2E39" w:rsidRPr="00CF1469">
              <w:rPr>
                <w:rFonts w:ascii="Arial" w:hAnsi="Arial" w:cs="Arial"/>
                <w:b/>
                <w:color w:val="auto"/>
                <w:sz w:val="22"/>
              </w:rPr>
              <w:t xml:space="preserve">us et que vous pensez pouvoir adresser dans la </w:t>
            </w:r>
            <w:r w:rsidR="003F1D45" w:rsidRPr="00CF1469">
              <w:rPr>
                <w:rFonts w:ascii="Arial" w:hAnsi="Arial" w:cs="Arial"/>
                <w:b/>
                <w:color w:val="auto"/>
                <w:sz w:val="22"/>
              </w:rPr>
              <w:t xml:space="preserve">prochaine </w:t>
            </w:r>
            <w:r w:rsidR="00EE2E39" w:rsidRPr="00CF1469">
              <w:rPr>
                <w:rFonts w:ascii="Arial" w:hAnsi="Arial" w:cs="Arial"/>
                <w:b/>
                <w:color w:val="auto"/>
                <w:sz w:val="22"/>
              </w:rPr>
              <w:t>soumission</w:t>
            </w:r>
            <w:r w:rsidR="00A45F91" w:rsidRPr="00CF1469">
              <w:rPr>
                <w:rFonts w:ascii="Arial" w:hAnsi="Arial" w:cs="Arial"/>
                <w:b/>
                <w:color w:val="auto"/>
                <w:sz w:val="22"/>
              </w:rPr>
              <w:t>?</w:t>
            </w:r>
          </w:p>
          <w:p w:rsidR="00283809" w:rsidRPr="00CF1469" w:rsidRDefault="00283809" w:rsidP="00774837">
            <w:pPr>
              <w:tabs>
                <w:tab w:val="left" w:pos="1037"/>
              </w:tabs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283809" w:rsidRPr="00CF1469" w:rsidRDefault="00283809" w:rsidP="00283809">
            <w:pPr>
              <w:pStyle w:val="PrformatHTML"/>
              <w:rPr>
                <w:rFonts w:ascii="Arial" w:hAnsi="Arial" w:cs="Arial"/>
                <w:b/>
                <w:sz w:val="22"/>
                <w:lang w:val="en-CA"/>
              </w:rPr>
            </w:pPr>
            <w:r w:rsidRPr="00CF1469">
              <w:rPr>
                <w:rFonts w:ascii="Arial" w:hAnsi="Arial" w:cs="Arial"/>
                <w:b/>
                <w:sz w:val="22"/>
                <w:lang w:val="en-CA"/>
              </w:rPr>
              <w:t>Please indicate the funding agency, the date and  name of the competition, the resu</w:t>
            </w:r>
            <w:r w:rsidR="00CF1469" w:rsidRPr="00CF1469">
              <w:rPr>
                <w:rFonts w:ascii="Arial" w:hAnsi="Arial" w:cs="Arial"/>
                <w:b/>
                <w:sz w:val="22"/>
                <w:lang w:val="en-CA"/>
              </w:rPr>
              <w:t>lt obtained (funded, fundable / unfunded, non-fundable</w:t>
            </w:r>
            <w:r w:rsidRPr="00CF1469">
              <w:rPr>
                <w:rFonts w:ascii="Arial" w:hAnsi="Arial" w:cs="Arial"/>
                <w:b/>
                <w:sz w:val="22"/>
                <w:lang w:val="en-CA"/>
              </w:rPr>
              <w:t>, e</w:t>
            </w:r>
            <w:r w:rsidR="00CF1469" w:rsidRPr="00CF1469">
              <w:rPr>
                <w:rFonts w:ascii="Arial" w:hAnsi="Arial" w:cs="Arial"/>
                <w:b/>
                <w:sz w:val="22"/>
                <w:lang w:val="en-CA"/>
              </w:rPr>
              <w:t>tc.) and the rank and / or score</w:t>
            </w:r>
            <w:r w:rsidRPr="00CF1469">
              <w:rPr>
                <w:rFonts w:ascii="Arial" w:hAnsi="Arial" w:cs="Arial"/>
                <w:b/>
                <w:sz w:val="22"/>
                <w:lang w:val="en-CA"/>
              </w:rPr>
              <w:t xml:space="preserve"> obtained</w:t>
            </w:r>
          </w:p>
          <w:p w:rsidR="00283809" w:rsidRPr="00CF1469" w:rsidRDefault="00CF1469" w:rsidP="00283809">
            <w:pPr>
              <w:pStyle w:val="PrformatHTML"/>
              <w:rPr>
                <w:rFonts w:ascii="Arial" w:hAnsi="Arial" w:cs="Arial"/>
                <w:b/>
                <w:sz w:val="22"/>
                <w:lang w:val="en-CA"/>
              </w:rPr>
            </w:pPr>
            <w:r w:rsidRPr="00CF1469">
              <w:rPr>
                <w:rFonts w:ascii="Arial" w:hAnsi="Arial" w:cs="Arial"/>
                <w:b/>
                <w:sz w:val="22"/>
                <w:lang w:val="en-CA"/>
              </w:rPr>
              <w:t>What were the main</w:t>
            </w:r>
            <w:r w:rsidR="00283809" w:rsidRPr="00CF1469">
              <w:rPr>
                <w:rFonts w:ascii="Arial" w:hAnsi="Arial" w:cs="Arial"/>
                <w:b/>
                <w:sz w:val="22"/>
                <w:lang w:val="en-CA"/>
              </w:rPr>
              <w:t xml:space="preserve"> comments you received and which you think you ca</w:t>
            </w:r>
            <w:r w:rsidRPr="00CF1469">
              <w:rPr>
                <w:rFonts w:ascii="Arial" w:hAnsi="Arial" w:cs="Arial"/>
                <w:b/>
                <w:sz w:val="22"/>
                <w:lang w:val="en-CA"/>
              </w:rPr>
              <w:t>n address in the next application</w:t>
            </w:r>
            <w:r w:rsidR="00283809" w:rsidRPr="00CF1469">
              <w:rPr>
                <w:rFonts w:ascii="Arial" w:hAnsi="Arial" w:cs="Arial"/>
                <w:b/>
                <w:sz w:val="22"/>
                <w:lang w:val="en-CA"/>
              </w:rPr>
              <w:t>?</w:t>
            </w:r>
          </w:p>
          <w:p w:rsidR="00283809" w:rsidRPr="00CF1469" w:rsidRDefault="00283809" w:rsidP="00774837">
            <w:pPr>
              <w:tabs>
                <w:tab w:val="left" w:pos="1037"/>
              </w:tabs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22"/>
                <w:lang w:val="en-CA"/>
              </w:rPr>
            </w:pPr>
          </w:p>
          <w:p w:rsidR="00774837" w:rsidRPr="00CF1469" w:rsidRDefault="00774837" w:rsidP="00774837">
            <w:pPr>
              <w:tabs>
                <w:tab w:val="left" w:pos="1037"/>
              </w:tabs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22"/>
                <w:lang w:val="en-CA"/>
              </w:rPr>
            </w:pPr>
          </w:p>
          <w:p w:rsidR="00381926" w:rsidRPr="00CF1469" w:rsidRDefault="00381926" w:rsidP="00774837">
            <w:pPr>
              <w:tabs>
                <w:tab w:val="left" w:pos="1037"/>
              </w:tabs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22"/>
                <w:lang w:val="en-CA"/>
              </w:rPr>
            </w:pPr>
          </w:p>
          <w:p w:rsidR="00774837" w:rsidRDefault="005A58C6" w:rsidP="0012729C">
            <w:pPr>
              <w:tabs>
                <w:tab w:val="left" w:pos="1037"/>
              </w:tabs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22"/>
                </w:rPr>
                <w:id w:val="4603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26" w:rsidRPr="00CF1469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381926" w:rsidRPr="00CF1469">
              <w:rPr>
                <w:rFonts w:ascii="Arial" w:hAnsi="Arial" w:cs="Arial"/>
                <w:b/>
                <w:color w:val="auto"/>
                <w:sz w:val="22"/>
              </w:rPr>
              <w:t xml:space="preserve"> Non</w:t>
            </w:r>
            <w:r w:rsidR="00CF1469" w:rsidRPr="00CF1469">
              <w:rPr>
                <w:rFonts w:ascii="Arial" w:hAnsi="Arial" w:cs="Arial"/>
                <w:b/>
                <w:color w:val="auto"/>
                <w:sz w:val="22"/>
              </w:rPr>
              <w:t xml:space="preserve"> | No</w:t>
            </w:r>
          </w:p>
          <w:p w:rsidR="00CF1469" w:rsidRDefault="00CF1469" w:rsidP="0012729C">
            <w:pPr>
              <w:tabs>
                <w:tab w:val="left" w:pos="1037"/>
              </w:tabs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CF1469" w:rsidRPr="00CF1469" w:rsidRDefault="00CF1469" w:rsidP="0012729C">
            <w:pPr>
              <w:tabs>
                <w:tab w:val="left" w:pos="1037"/>
              </w:tabs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  <w:sz w:val="18"/>
              </w:rPr>
            </w:pPr>
          </w:p>
        </w:tc>
      </w:tr>
    </w:tbl>
    <w:p w:rsidR="00D3049E" w:rsidRPr="00CF1469" w:rsidRDefault="00D3049E" w:rsidP="003B69BA">
      <w:pPr>
        <w:rPr>
          <w:rFonts w:ascii="Arial" w:hAnsi="Arial" w:cs="Arial"/>
          <w:b/>
        </w:rPr>
      </w:pPr>
    </w:p>
    <w:p w:rsidR="00395457" w:rsidRPr="00CF1469" w:rsidRDefault="00395457" w:rsidP="003B69BA">
      <w:pPr>
        <w:rPr>
          <w:rFonts w:ascii="Arial" w:hAnsi="Arial" w:cs="Arial"/>
          <w:b/>
        </w:rPr>
      </w:pPr>
    </w:p>
    <w:p w:rsidR="002D5479" w:rsidRPr="00CF1469" w:rsidRDefault="002D5479" w:rsidP="00033F7D">
      <w:pPr>
        <w:autoSpaceDE w:val="0"/>
        <w:autoSpaceDN w:val="0"/>
        <w:ind w:right="288"/>
        <w:contextualSpacing/>
        <w:rPr>
          <w:rFonts w:ascii="Arial" w:hAnsi="Arial" w:cs="Arial"/>
          <w:bCs/>
          <w:color w:val="auto"/>
        </w:rPr>
      </w:pPr>
    </w:p>
    <w:sectPr w:rsidR="002D5479" w:rsidRPr="00CF1469" w:rsidSect="00E03759">
      <w:headerReference w:type="default" r:id="rId8"/>
      <w:footerReference w:type="default" r:id="rId9"/>
      <w:pgSz w:w="12240" w:h="15840" w:code="1"/>
      <w:pgMar w:top="432" w:right="720" w:bottom="432" w:left="720" w:header="397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95060B" w16cid:durableId="20D07C41"/>
  <w16cid:commentId w16cid:paraId="5F399462" w16cid:durableId="20D07C5F"/>
  <w16cid:commentId w16cid:paraId="1F9E3D60" w16cid:durableId="20D07C8C"/>
  <w16cid:commentId w16cid:paraId="64C00F86" w16cid:durableId="20D07C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8C6" w:rsidRDefault="005A58C6">
      <w:r>
        <w:separator/>
      </w:r>
    </w:p>
  </w:endnote>
  <w:endnote w:type="continuationSeparator" w:id="0">
    <w:p w:rsidR="005A58C6" w:rsidRDefault="005A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05" w:rsidRDefault="00F96105" w:rsidP="008F6BC5">
    <w:pPr>
      <w:pStyle w:val="Pieddepage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0C06">
      <w:rPr>
        <w:noProof/>
      </w:rPr>
      <w:t>3</w:t>
    </w:r>
    <w:r>
      <w:rPr>
        <w:noProof/>
      </w:rPr>
      <w:fldChar w:fldCharType="end"/>
    </w:r>
    <w:r>
      <w:t xml:space="preserve"> | </w:t>
    </w:r>
    <w:r w:rsidRPr="008F6BC5">
      <w:rPr>
        <w:color w:val="808080"/>
        <w:spacing w:val="60"/>
      </w:rPr>
      <w:t>Page</w:t>
    </w:r>
  </w:p>
  <w:p w:rsidR="00F96105" w:rsidRPr="00883062" w:rsidRDefault="00F96105">
    <w:pPr>
      <w:pStyle w:val="Pieddepage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8C6" w:rsidRDefault="005A58C6">
      <w:r>
        <w:separator/>
      </w:r>
    </w:p>
  </w:footnote>
  <w:footnote w:type="continuationSeparator" w:id="0">
    <w:p w:rsidR="005A58C6" w:rsidRDefault="005A5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59" w:rsidRDefault="00E03759" w:rsidP="00E03759">
    <w:pPr>
      <w:pStyle w:val="En-tte"/>
      <w:jc w:val="center"/>
    </w:pPr>
    <w:r>
      <w:rPr>
        <w:rFonts w:asciiTheme="minorHAnsi" w:hAnsiTheme="minorHAnsi" w:cs="Tahoma"/>
        <w:noProof/>
        <w:color w:val="002060"/>
      </w:rPr>
      <w:drawing>
        <wp:inline distT="0" distB="0" distL="0" distR="0" wp14:anchorId="6CDF1CA2" wp14:editId="3369F59E">
          <wp:extent cx="2200275" cy="589566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risi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69" cy="597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5F2F"/>
    <w:multiLevelType w:val="multilevel"/>
    <w:tmpl w:val="D3D2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344CB"/>
    <w:multiLevelType w:val="hybridMultilevel"/>
    <w:tmpl w:val="A81E0E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5B02"/>
    <w:multiLevelType w:val="hybridMultilevel"/>
    <w:tmpl w:val="B080AFEE"/>
    <w:lvl w:ilvl="0" w:tplc="52A84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11813"/>
    <w:multiLevelType w:val="hybridMultilevel"/>
    <w:tmpl w:val="883A90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7F89"/>
    <w:multiLevelType w:val="hybridMultilevel"/>
    <w:tmpl w:val="83DE4C1C"/>
    <w:lvl w:ilvl="0" w:tplc="CEE499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116F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6676C14"/>
    <w:multiLevelType w:val="hybridMultilevel"/>
    <w:tmpl w:val="15A265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920D7"/>
    <w:multiLevelType w:val="hybridMultilevel"/>
    <w:tmpl w:val="A5647F3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895524"/>
    <w:multiLevelType w:val="hybridMultilevel"/>
    <w:tmpl w:val="2F30AA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070E7"/>
    <w:multiLevelType w:val="multilevel"/>
    <w:tmpl w:val="037E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DD2650"/>
    <w:multiLevelType w:val="hybridMultilevel"/>
    <w:tmpl w:val="27FA0EE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727BA2"/>
    <w:multiLevelType w:val="hybridMultilevel"/>
    <w:tmpl w:val="B1C69028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A6762"/>
    <w:multiLevelType w:val="hybridMultilevel"/>
    <w:tmpl w:val="F4C001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25FB"/>
    <w:multiLevelType w:val="hybridMultilevel"/>
    <w:tmpl w:val="9A0098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D733F"/>
    <w:multiLevelType w:val="hybridMultilevel"/>
    <w:tmpl w:val="037E47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6416D3"/>
    <w:multiLevelType w:val="hybridMultilevel"/>
    <w:tmpl w:val="282454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012D2"/>
    <w:multiLevelType w:val="hybridMultilevel"/>
    <w:tmpl w:val="CDF275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B211E"/>
    <w:multiLevelType w:val="hybridMultilevel"/>
    <w:tmpl w:val="71EE28B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E1225"/>
    <w:multiLevelType w:val="hybridMultilevel"/>
    <w:tmpl w:val="13A62844"/>
    <w:lvl w:ilvl="0" w:tplc="2D96541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D9344A"/>
    <w:multiLevelType w:val="hybridMultilevel"/>
    <w:tmpl w:val="8AC4EC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F12F4"/>
    <w:multiLevelType w:val="hybridMultilevel"/>
    <w:tmpl w:val="C2D4B91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05A1C"/>
    <w:multiLevelType w:val="hybridMultilevel"/>
    <w:tmpl w:val="76F03B26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1"/>
  </w:num>
  <w:num w:numId="5">
    <w:abstractNumId w:val="21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19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  <w:num w:numId="15">
    <w:abstractNumId w:val="8"/>
  </w:num>
  <w:num w:numId="16">
    <w:abstractNumId w:val="5"/>
  </w:num>
  <w:num w:numId="17">
    <w:abstractNumId w:val="20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doux Catherine-Ameli">
    <w15:presenceInfo w15:providerId="AD" w15:userId="S-1-5-21-2046442738-783573707-16515117-4175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58"/>
    <w:rsid w:val="000013A6"/>
    <w:rsid w:val="00016F55"/>
    <w:rsid w:val="00031001"/>
    <w:rsid w:val="00033F7D"/>
    <w:rsid w:val="0005637D"/>
    <w:rsid w:val="00061CA7"/>
    <w:rsid w:val="0006235C"/>
    <w:rsid w:val="0006604E"/>
    <w:rsid w:val="00073BEC"/>
    <w:rsid w:val="00073EE1"/>
    <w:rsid w:val="00075C07"/>
    <w:rsid w:val="000764AD"/>
    <w:rsid w:val="00083A89"/>
    <w:rsid w:val="00087414"/>
    <w:rsid w:val="0009449D"/>
    <w:rsid w:val="000A0653"/>
    <w:rsid w:val="000A4502"/>
    <w:rsid w:val="000B54DE"/>
    <w:rsid w:val="000C0A77"/>
    <w:rsid w:val="000C4457"/>
    <w:rsid w:val="000D3A74"/>
    <w:rsid w:val="000D4E8B"/>
    <w:rsid w:val="000D500D"/>
    <w:rsid w:val="000D7A00"/>
    <w:rsid w:val="000D7BEF"/>
    <w:rsid w:val="000F71D5"/>
    <w:rsid w:val="00107739"/>
    <w:rsid w:val="001127EB"/>
    <w:rsid w:val="0012729C"/>
    <w:rsid w:val="00134C3F"/>
    <w:rsid w:val="00141AFE"/>
    <w:rsid w:val="00144C3B"/>
    <w:rsid w:val="00156CBC"/>
    <w:rsid w:val="00156CF4"/>
    <w:rsid w:val="00157DF1"/>
    <w:rsid w:val="00161C91"/>
    <w:rsid w:val="0017131B"/>
    <w:rsid w:val="00172B02"/>
    <w:rsid w:val="00173C31"/>
    <w:rsid w:val="00176BCE"/>
    <w:rsid w:val="00183E9D"/>
    <w:rsid w:val="00190419"/>
    <w:rsid w:val="00190DB4"/>
    <w:rsid w:val="00192C4F"/>
    <w:rsid w:val="0019312D"/>
    <w:rsid w:val="00193867"/>
    <w:rsid w:val="001951C7"/>
    <w:rsid w:val="001B4012"/>
    <w:rsid w:val="001C0924"/>
    <w:rsid w:val="001C35C7"/>
    <w:rsid w:val="001D0C3F"/>
    <w:rsid w:val="001D0E80"/>
    <w:rsid w:val="001E29B2"/>
    <w:rsid w:val="001E3CFE"/>
    <w:rsid w:val="001E4226"/>
    <w:rsid w:val="001F073E"/>
    <w:rsid w:val="00201109"/>
    <w:rsid w:val="002039B4"/>
    <w:rsid w:val="00204F34"/>
    <w:rsid w:val="0021328A"/>
    <w:rsid w:val="00214B87"/>
    <w:rsid w:val="0021612D"/>
    <w:rsid w:val="002225B7"/>
    <w:rsid w:val="00226853"/>
    <w:rsid w:val="00237347"/>
    <w:rsid w:val="00247BBC"/>
    <w:rsid w:val="00264E39"/>
    <w:rsid w:val="00276A68"/>
    <w:rsid w:val="00283572"/>
    <w:rsid w:val="00283809"/>
    <w:rsid w:val="00292F5D"/>
    <w:rsid w:val="002942AC"/>
    <w:rsid w:val="002A03D9"/>
    <w:rsid w:val="002A1F73"/>
    <w:rsid w:val="002B775D"/>
    <w:rsid w:val="002C0244"/>
    <w:rsid w:val="002C19EF"/>
    <w:rsid w:val="002C4BF9"/>
    <w:rsid w:val="002D3BF1"/>
    <w:rsid w:val="002D5479"/>
    <w:rsid w:val="002D5B39"/>
    <w:rsid w:val="002D668C"/>
    <w:rsid w:val="002E2EE3"/>
    <w:rsid w:val="002E5AF3"/>
    <w:rsid w:val="002F1E6F"/>
    <w:rsid w:val="002F36C8"/>
    <w:rsid w:val="002F66C9"/>
    <w:rsid w:val="003039DE"/>
    <w:rsid w:val="00304E5C"/>
    <w:rsid w:val="00305701"/>
    <w:rsid w:val="00324BDE"/>
    <w:rsid w:val="00342C0C"/>
    <w:rsid w:val="0034307A"/>
    <w:rsid w:val="003502B3"/>
    <w:rsid w:val="00355B7D"/>
    <w:rsid w:val="00356907"/>
    <w:rsid w:val="00374DDC"/>
    <w:rsid w:val="00381926"/>
    <w:rsid w:val="003870F6"/>
    <w:rsid w:val="0039407E"/>
    <w:rsid w:val="00395457"/>
    <w:rsid w:val="003B69BA"/>
    <w:rsid w:val="003C0C06"/>
    <w:rsid w:val="003C2D38"/>
    <w:rsid w:val="003D435C"/>
    <w:rsid w:val="003F1D45"/>
    <w:rsid w:val="003F7E8F"/>
    <w:rsid w:val="00400CA6"/>
    <w:rsid w:val="004060DA"/>
    <w:rsid w:val="004157D2"/>
    <w:rsid w:val="00417667"/>
    <w:rsid w:val="00423851"/>
    <w:rsid w:val="00432AF7"/>
    <w:rsid w:val="00463403"/>
    <w:rsid w:val="0047320B"/>
    <w:rsid w:val="004808D6"/>
    <w:rsid w:val="004810F3"/>
    <w:rsid w:val="0049282A"/>
    <w:rsid w:val="004A52F1"/>
    <w:rsid w:val="004B06BB"/>
    <w:rsid w:val="004B2239"/>
    <w:rsid w:val="004B4136"/>
    <w:rsid w:val="004B6C17"/>
    <w:rsid w:val="004C1450"/>
    <w:rsid w:val="004C1E4E"/>
    <w:rsid w:val="004C2D5F"/>
    <w:rsid w:val="004D3B29"/>
    <w:rsid w:val="004D413C"/>
    <w:rsid w:val="004D5BBF"/>
    <w:rsid w:val="004D7764"/>
    <w:rsid w:val="004E16A8"/>
    <w:rsid w:val="004E39B8"/>
    <w:rsid w:val="004F32BA"/>
    <w:rsid w:val="00506AD1"/>
    <w:rsid w:val="00522D44"/>
    <w:rsid w:val="005242E5"/>
    <w:rsid w:val="0052748E"/>
    <w:rsid w:val="0053778D"/>
    <w:rsid w:val="005427AD"/>
    <w:rsid w:val="005443F3"/>
    <w:rsid w:val="00557111"/>
    <w:rsid w:val="00567325"/>
    <w:rsid w:val="00575688"/>
    <w:rsid w:val="00596C2E"/>
    <w:rsid w:val="005A143C"/>
    <w:rsid w:val="005A460F"/>
    <w:rsid w:val="005A4811"/>
    <w:rsid w:val="005A54EA"/>
    <w:rsid w:val="005A58C6"/>
    <w:rsid w:val="005B4F6B"/>
    <w:rsid w:val="005C3851"/>
    <w:rsid w:val="005C5DB1"/>
    <w:rsid w:val="005D2713"/>
    <w:rsid w:val="005D31E0"/>
    <w:rsid w:val="005D35CC"/>
    <w:rsid w:val="005D6ABC"/>
    <w:rsid w:val="005E079F"/>
    <w:rsid w:val="005F201E"/>
    <w:rsid w:val="00601282"/>
    <w:rsid w:val="00610B92"/>
    <w:rsid w:val="00620BBF"/>
    <w:rsid w:val="00626674"/>
    <w:rsid w:val="006367D9"/>
    <w:rsid w:val="006414BB"/>
    <w:rsid w:val="00645AF9"/>
    <w:rsid w:val="0064776C"/>
    <w:rsid w:val="00655081"/>
    <w:rsid w:val="00657291"/>
    <w:rsid w:val="00666199"/>
    <w:rsid w:val="006729E9"/>
    <w:rsid w:val="00675265"/>
    <w:rsid w:val="00680E79"/>
    <w:rsid w:val="00685605"/>
    <w:rsid w:val="00690439"/>
    <w:rsid w:val="006A3E34"/>
    <w:rsid w:val="006A4E9E"/>
    <w:rsid w:val="006C40D1"/>
    <w:rsid w:val="006D70D8"/>
    <w:rsid w:val="006E0339"/>
    <w:rsid w:val="006E0A38"/>
    <w:rsid w:val="00712323"/>
    <w:rsid w:val="00715A84"/>
    <w:rsid w:val="00720B88"/>
    <w:rsid w:val="0072731D"/>
    <w:rsid w:val="00753705"/>
    <w:rsid w:val="00755FCF"/>
    <w:rsid w:val="007734EB"/>
    <w:rsid w:val="00774743"/>
    <w:rsid w:val="00774837"/>
    <w:rsid w:val="00781EC0"/>
    <w:rsid w:val="00790C2B"/>
    <w:rsid w:val="007979E5"/>
    <w:rsid w:val="007B12D6"/>
    <w:rsid w:val="007B3E03"/>
    <w:rsid w:val="007B7A15"/>
    <w:rsid w:val="007D482E"/>
    <w:rsid w:val="007E5C38"/>
    <w:rsid w:val="00802F63"/>
    <w:rsid w:val="008158D0"/>
    <w:rsid w:val="0082656D"/>
    <w:rsid w:val="00837011"/>
    <w:rsid w:val="00841D54"/>
    <w:rsid w:val="00845EA2"/>
    <w:rsid w:val="00860279"/>
    <w:rsid w:val="00865A79"/>
    <w:rsid w:val="00870958"/>
    <w:rsid w:val="00873704"/>
    <w:rsid w:val="00877F49"/>
    <w:rsid w:val="00882B6B"/>
    <w:rsid w:val="00883062"/>
    <w:rsid w:val="00891225"/>
    <w:rsid w:val="00891350"/>
    <w:rsid w:val="008A269C"/>
    <w:rsid w:val="008B2190"/>
    <w:rsid w:val="008B2740"/>
    <w:rsid w:val="008B4942"/>
    <w:rsid w:val="008C52B3"/>
    <w:rsid w:val="008D1513"/>
    <w:rsid w:val="008D5B70"/>
    <w:rsid w:val="008E1228"/>
    <w:rsid w:val="008F24B9"/>
    <w:rsid w:val="008F6BC5"/>
    <w:rsid w:val="00914467"/>
    <w:rsid w:val="009261A2"/>
    <w:rsid w:val="00941462"/>
    <w:rsid w:val="00950F72"/>
    <w:rsid w:val="009516A9"/>
    <w:rsid w:val="00952D53"/>
    <w:rsid w:val="00961070"/>
    <w:rsid w:val="009949FF"/>
    <w:rsid w:val="009A02C6"/>
    <w:rsid w:val="009A4DC6"/>
    <w:rsid w:val="009A6150"/>
    <w:rsid w:val="009B361B"/>
    <w:rsid w:val="009B3AC7"/>
    <w:rsid w:val="009B6D2E"/>
    <w:rsid w:val="009C6C3E"/>
    <w:rsid w:val="009D0BD4"/>
    <w:rsid w:val="009E6336"/>
    <w:rsid w:val="00A05DED"/>
    <w:rsid w:val="00A134E9"/>
    <w:rsid w:val="00A15944"/>
    <w:rsid w:val="00A16FD5"/>
    <w:rsid w:val="00A1771F"/>
    <w:rsid w:val="00A279B8"/>
    <w:rsid w:val="00A3192C"/>
    <w:rsid w:val="00A44188"/>
    <w:rsid w:val="00A45F91"/>
    <w:rsid w:val="00A668D8"/>
    <w:rsid w:val="00A70779"/>
    <w:rsid w:val="00A72EAC"/>
    <w:rsid w:val="00A73CD3"/>
    <w:rsid w:val="00A95575"/>
    <w:rsid w:val="00AA729C"/>
    <w:rsid w:val="00AC3362"/>
    <w:rsid w:val="00AD065B"/>
    <w:rsid w:val="00AD59D5"/>
    <w:rsid w:val="00AE4BC4"/>
    <w:rsid w:val="00AE7F7C"/>
    <w:rsid w:val="00AF7106"/>
    <w:rsid w:val="00B0374C"/>
    <w:rsid w:val="00B10A7F"/>
    <w:rsid w:val="00B22B20"/>
    <w:rsid w:val="00B22C6E"/>
    <w:rsid w:val="00B249EE"/>
    <w:rsid w:val="00B33043"/>
    <w:rsid w:val="00B34CED"/>
    <w:rsid w:val="00B5489B"/>
    <w:rsid w:val="00B558B5"/>
    <w:rsid w:val="00B60D8C"/>
    <w:rsid w:val="00B75335"/>
    <w:rsid w:val="00B757D6"/>
    <w:rsid w:val="00B77D43"/>
    <w:rsid w:val="00B83895"/>
    <w:rsid w:val="00B906ED"/>
    <w:rsid w:val="00B9289A"/>
    <w:rsid w:val="00BB014C"/>
    <w:rsid w:val="00BB4B30"/>
    <w:rsid w:val="00BB4BFE"/>
    <w:rsid w:val="00BB69C0"/>
    <w:rsid w:val="00BC21D4"/>
    <w:rsid w:val="00BC3A0E"/>
    <w:rsid w:val="00BD2E6E"/>
    <w:rsid w:val="00BE10B2"/>
    <w:rsid w:val="00BE325D"/>
    <w:rsid w:val="00BE5F87"/>
    <w:rsid w:val="00BF4324"/>
    <w:rsid w:val="00BF50F7"/>
    <w:rsid w:val="00C07025"/>
    <w:rsid w:val="00C2537A"/>
    <w:rsid w:val="00C313FE"/>
    <w:rsid w:val="00C421BE"/>
    <w:rsid w:val="00C46BAA"/>
    <w:rsid w:val="00C60260"/>
    <w:rsid w:val="00C62444"/>
    <w:rsid w:val="00C65373"/>
    <w:rsid w:val="00C7179B"/>
    <w:rsid w:val="00C752FB"/>
    <w:rsid w:val="00C76821"/>
    <w:rsid w:val="00C80506"/>
    <w:rsid w:val="00C90F21"/>
    <w:rsid w:val="00C91CEF"/>
    <w:rsid w:val="00CB0CD7"/>
    <w:rsid w:val="00CB410D"/>
    <w:rsid w:val="00CB5966"/>
    <w:rsid w:val="00CC04A6"/>
    <w:rsid w:val="00CC6CC5"/>
    <w:rsid w:val="00CC7DE0"/>
    <w:rsid w:val="00CD7E20"/>
    <w:rsid w:val="00CF01B7"/>
    <w:rsid w:val="00CF1469"/>
    <w:rsid w:val="00CF3ABA"/>
    <w:rsid w:val="00CF5027"/>
    <w:rsid w:val="00D00A3F"/>
    <w:rsid w:val="00D026E3"/>
    <w:rsid w:val="00D05949"/>
    <w:rsid w:val="00D117E5"/>
    <w:rsid w:val="00D147DF"/>
    <w:rsid w:val="00D3049E"/>
    <w:rsid w:val="00D34E9D"/>
    <w:rsid w:val="00D4673A"/>
    <w:rsid w:val="00D54BBF"/>
    <w:rsid w:val="00D65235"/>
    <w:rsid w:val="00D84C25"/>
    <w:rsid w:val="00D92578"/>
    <w:rsid w:val="00DA053D"/>
    <w:rsid w:val="00DA73F2"/>
    <w:rsid w:val="00DA7F68"/>
    <w:rsid w:val="00DB22E7"/>
    <w:rsid w:val="00DC0B28"/>
    <w:rsid w:val="00DD08DE"/>
    <w:rsid w:val="00DD2685"/>
    <w:rsid w:val="00DE28FA"/>
    <w:rsid w:val="00DE387E"/>
    <w:rsid w:val="00DE7E32"/>
    <w:rsid w:val="00DF67C3"/>
    <w:rsid w:val="00E03759"/>
    <w:rsid w:val="00E17A19"/>
    <w:rsid w:val="00E25F07"/>
    <w:rsid w:val="00E274AA"/>
    <w:rsid w:val="00E5278E"/>
    <w:rsid w:val="00E650B2"/>
    <w:rsid w:val="00E67CF5"/>
    <w:rsid w:val="00E833F2"/>
    <w:rsid w:val="00E87D91"/>
    <w:rsid w:val="00E9626D"/>
    <w:rsid w:val="00EB3675"/>
    <w:rsid w:val="00ED4531"/>
    <w:rsid w:val="00EE2E39"/>
    <w:rsid w:val="00EE7373"/>
    <w:rsid w:val="00EF3B45"/>
    <w:rsid w:val="00F05DC8"/>
    <w:rsid w:val="00F06703"/>
    <w:rsid w:val="00F121A7"/>
    <w:rsid w:val="00F12940"/>
    <w:rsid w:val="00F212BC"/>
    <w:rsid w:val="00F341C5"/>
    <w:rsid w:val="00F35221"/>
    <w:rsid w:val="00F45741"/>
    <w:rsid w:val="00F46B64"/>
    <w:rsid w:val="00F46F9A"/>
    <w:rsid w:val="00F52703"/>
    <w:rsid w:val="00F610AB"/>
    <w:rsid w:val="00F6390A"/>
    <w:rsid w:val="00F72121"/>
    <w:rsid w:val="00F8633F"/>
    <w:rsid w:val="00F93A27"/>
    <w:rsid w:val="00F94EE2"/>
    <w:rsid w:val="00F96105"/>
    <w:rsid w:val="00F96BAE"/>
    <w:rsid w:val="00FA7237"/>
    <w:rsid w:val="00FA792D"/>
    <w:rsid w:val="00FB4C10"/>
    <w:rsid w:val="00FB5343"/>
    <w:rsid w:val="00FB77B5"/>
    <w:rsid w:val="00FB7EAA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5F599"/>
  <w15:docId w15:val="{8FB81F4B-54D5-4492-A9C3-46FE7CDB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71F"/>
    <w:pPr>
      <w:jc w:val="both"/>
    </w:pPr>
    <w:rPr>
      <w:rFonts w:ascii="Tahoma" w:hAnsi="Tahoma"/>
      <w:color w:val="000080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DC0B28"/>
    <w:pPr>
      <w:keepNext/>
      <w:outlineLvl w:val="0"/>
    </w:pPr>
    <w:rPr>
      <w:rFonts w:ascii="Times New Roman" w:hAnsi="Times New Roman"/>
      <w:b/>
      <w:bCs/>
      <w:color w:val="auto"/>
      <w:sz w:val="28"/>
      <w:szCs w:val="24"/>
      <w:u w:val="single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177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177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1771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1771F"/>
  </w:style>
  <w:style w:type="paragraph" w:styleId="Textedebulles">
    <w:name w:val="Balloon Text"/>
    <w:basedOn w:val="Normal"/>
    <w:semiHidden/>
    <w:rsid w:val="00A1771F"/>
    <w:rPr>
      <w:rFonts w:cs="Tahoma"/>
      <w:sz w:val="16"/>
      <w:szCs w:val="16"/>
    </w:rPr>
  </w:style>
  <w:style w:type="character" w:styleId="Marquedecommentaire">
    <w:name w:val="annotation reference"/>
    <w:semiHidden/>
    <w:rsid w:val="00A1771F"/>
    <w:rPr>
      <w:sz w:val="16"/>
      <w:szCs w:val="16"/>
    </w:rPr>
  </w:style>
  <w:style w:type="paragraph" w:styleId="Commentaire">
    <w:name w:val="annotation text"/>
    <w:basedOn w:val="Normal"/>
    <w:semiHidden/>
    <w:rsid w:val="00A1771F"/>
  </w:style>
  <w:style w:type="paragraph" w:styleId="Objetducommentaire">
    <w:name w:val="annotation subject"/>
    <w:basedOn w:val="Commentaire"/>
    <w:next w:val="Commentaire"/>
    <w:semiHidden/>
    <w:rsid w:val="00A1771F"/>
    <w:rPr>
      <w:b/>
      <w:bCs/>
    </w:rPr>
  </w:style>
  <w:style w:type="character" w:customStyle="1" w:styleId="message">
    <w:name w:val="message"/>
    <w:basedOn w:val="Policepardfaut"/>
    <w:rsid w:val="00A16FD5"/>
  </w:style>
  <w:style w:type="character" w:styleId="Lienhypertexte">
    <w:name w:val="Hyperlink"/>
    <w:rsid w:val="005B4F6B"/>
    <w:rPr>
      <w:color w:val="0000FF"/>
      <w:u w:val="single"/>
    </w:rPr>
  </w:style>
  <w:style w:type="paragraph" w:customStyle="1" w:styleId="Default">
    <w:name w:val="Default"/>
    <w:rsid w:val="000F7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character" w:customStyle="1" w:styleId="texte1">
    <w:name w:val="texte1"/>
    <w:rsid w:val="00CB410D"/>
    <w:rPr>
      <w:color w:val="666666"/>
    </w:rPr>
  </w:style>
  <w:style w:type="paragraph" w:customStyle="1" w:styleId="programme">
    <w:name w:val="programme"/>
    <w:basedOn w:val="Normal"/>
    <w:rsid w:val="00B33043"/>
    <w:pPr>
      <w:spacing w:before="63" w:line="225" w:lineRule="atLeast"/>
      <w:ind w:left="463" w:right="125"/>
      <w:jc w:val="left"/>
    </w:pPr>
    <w:rPr>
      <w:rFonts w:ascii="Verdana" w:hAnsi="Verdana"/>
      <w:b/>
      <w:bCs/>
      <w:color w:val="000000"/>
      <w:sz w:val="19"/>
      <w:szCs w:val="19"/>
      <w:lang w:val="en-US" w:eastAsia="en-US"/>
    </w:rPr>
  </w:style>
  <w:style w:type="character" w:customStyle="1" w:styleId="Titre1Car">
    <w:name w:val="Titre 1 Car"/>
    <w:link w:val="Titre1"/>
    <w:uiPriority w:val="99"/>
    <w:rsid w:val="00DC0B28"/>
    <w:rPr>
      <w:b/>
      <w:bCs/>
      <w:sz w:val="28"/>
      <w:szCs w:val="24"/>
      <w:u w:val="single"/>
      <w:lang w:val="en-CA" w:eastAsia="fr-FR"/>
    </w:rPr>
  </w:style>
  <w:style w:type="paragraph" w:customStyle="1" w:styleId="DataField10pt">
    <w:name w:val="Data Field 10pt"/>
    <w:basedOn w:val="Normal"/>
    <w:uiPriority w:val="99"/>
    <w:rsid w:val="00DC0B28"/>
    <w:pPr>
      <w:autoSpaceDE w:val="0"/>
      <w:autoSpaceDN w:val="0"/>
      <w:jc w:val="left"/>
    </w:pPr>
    <w:rPr>
      <w:rFonts w:ascii="Arial" w:eastAsia="Calibri" w:hAnsi="Arial" w:cs="Arial"/>
      <w:color w:val="auto"/>
      <w:lang w:val="en-US" w:eastAsia="en-US"/>
    </w:rPr>
  </w:style>
  <w:style w:type="paragraph" w:customStyle="1" w:styleId="DataField11pt">
    <w:name w:val="Data Field 11pt"/>
    <w:basedOn w:val="Normal"/>
    <w:uiPriority w:val="99"/>
    <w:rsid w:val="00DC0B28"/>
    <w:pPr>
      <w:autoSpaceDE w:val="0"/>
      <w:autoSpaceDN w:val="0"/>
      <w:spacing w:line="300" w:lineRule="exact"/>
      <w:jc w:val="left"/>
    </w:pPr>
    <w:rPr>
      <w:rFonts w:ascii="Arial" w:eastAsia="Calibri" w:hAnsi="Arial" w:cs="Arial"/>
      <w:noProof/>
      <w:color w:val="auto"/>
      <w:sz w:val="22"/>
      <w:lang w:val="en-US" w:eastAsia="en-US"/>
    </w:rPr>
  </w:style>
  <w:style w:type="paragraph" w:customStyle="1" w:styleId="FormFieldCaption">
    <w:name w:val="Form Field Caption"/>
    <w:basedOn w:val="Normal"/>
    <w:uiPriority w:val="99"/>
    <w:rsid w:val="00DC0B28"/>
    <w:pPr>
      <w:tabs>
        <w:tab w:val="left" w:pos="270"/>
      </w:tabs>
      <w:autoSpaceDE w:val="0"/>
      <w:autoSpaceDN w:val="0"/>
      <w:jc w:val="left"/>
    </w:pPr>
    <w:rPr>
      <w:rFonts w:ascii="Arial" w:eastAsia="Calibri" w:hAnsi="Arial" w:cs="Arial"/>
      <w:color w:val="auto"/>
      <w:sz w:val="16"/>
      <w:szCs w:val="16"/>
      <w:lang w:val="en-US" w:eastAsia="en-US"/>
    </w:rPr>
  </w:style>
  <w:style w:type="paragraph" w:customStyle="1" w:styleId="PIHeader">
    <w:name w:val="PI Header"/>
    <w:basedOn w:val="Normal"/>
    <w:uiPriority w:val="99"/>
    <w:rsid w:val="00DC0B28"/>
    <w:pPr>
      <w:autoSpaceDE w:val="0"/>
      <w:autoSpaceDN w:val="0"/>
      <w:spacing w:after="40"/>
      <w:ind w:left="864"/>
      <w:jc w:val="left"/>
    </w:pPr>
    <w:rPr>
      <w:rFonts w:ascii="Arial" w:eastAsia="Calibri" w:hAnsi="Arial" w:cs="Arial"/>
      <w:noProof/>
      <w:color w:val="auto"/>
      <w:sz w:val="16"/>
      <w:lang w:val="en-US" w:eastAsia="en-US"/>
    </w:rPr>
  </w:style>
  <w:style w:type="paragraph" w:customStyle="1" w:styleId="1Paragraph">
    <w:name w:val="1Paragraph"/>
    <w:rsid w:val="005D35CC"/>
    <w:pPr>
      <w:widowControl w:val="0"/>
      <w:tabs>
        <w:tab w:val="left" w:pos="720"/>
      </w:tabs>
      <w:autoSpaceDE w:val="0"/>
      <w:autoSpaceDN w:val="0"/>
      <w:adjustRightInd w:val="0"/>
      <w:ind w:left="810" w:hanging="810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35C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/>
      <w:color w:val="auto"/>
      <w:lang w:val="es-ES_tradnl" w:eastAsia="fr-FR"/>
    </w:rPr>
  </w:style>
  <w:style w:type="character" w:customStyle="1" w:styleId="PieddepageCar">
    <w:name w:val="Pied de page Car"/>
    <w:link w:val="Pieddepage"/>
    <w:uiPriority w:val="99"/>
    <w:rsid w:val="00883062"/>
    <w:rPr>
      <w:rFonts w:ascii="Tahoma" w:hAnsi="Tahoma"/>
      <w:color w:val="000080"/>
    </w:rPr>
  </w:style>
  <w:style w:type="character" w:customStyle="1" w:styleId="En-tteCar">
    <w:name w:val="En-tête Car"/>
    <w:basedOn w:val="Policepardfaut"/>
    <w:link w:val="En-tte"/>
    <w:rsid w:val="00952D53"/>
    <w:rPr>
      <w:rFonts w:ascii="Tahoma" w:hAnsi="Tahoma"/>
      <w:color w:val="000080"/>
      <w:lang w:val="fr-CA" w:eastAsia="fr-CA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1127EB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283809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83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83809"/>
    <w:rPr>
      <w:rFonts w:ascii="Courier New" w:hAnsi="Courier New" w:cs="Courier New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iche\Application%20Data\Microsoft\Mod&#232;les\Formulaire%20-%20sub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7D69-AD82-4D73-8683-54D09E8A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 subvention</Template>
  <TotalTime>23</TotalTime>
  <Pages>3</Pages>
  <Words>384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Soutien Initiatives Structurantes</vt:lpstr>
      <vt:lpstr>Soutien Initiatives Structurantes</vt:lpstr>
    </vt:vector>
  </TitlesOfParts>
  <Company>FRSQ</Company>
  <LinksUpToDate>false</LinksUpToDate>
  <CharactersWithSpaces>2492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Initiatives Structurantes</dc:title>
  <dc:creator>RRSPQ</dc:creator>
  <cp:lastModifiedBy>Ledoux Catherine-Ameli</cp:lastModifiedBy>
  <cp:revision>7</cp:revision>
  <cp:lastPrinted>2013-08-23T19:34:00Z</cp:lastPrinted>
  <dcterms:created xsi:type="dcterms:W3CDTF">2019-07-11T14:14:00Z</dcterms:created>
  <dcterms:modified xsi:type="dcterms:W3CDTF">2020-01-28T19:35:00Z</dcterms:modified>
</cp:coreProperties>
</file>